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478FD" w14:textId="77777777" w:rsidR="00F011EE" w:rsidRPr="00D4566C" w:rsidRDefault="00F011EE">
      <w:pPr>
        <w:jc w:val="center"/>
        <w:rPr>
          <w:rFonts w:ascii="Times New Roman" w:hAnsi="Times New Roman"/>
          <w:b/>
          <w:sz w:val="24"/>
          <w:lang w:val="nb-NO"/>
        </w:rPr>
      </w:pPr>
      <w:r w:rsidRPr="00D4566C">
        <w:rPr>
          <w:rFonts w:ascii="Times New Roman" w:hAnsi="Times New Roman"/>
          <w:b/>
          <w:sz w:val="24"/>
          <w:lang w:val="nb-NO"/>
        </w:rPr>
        <w:t>GREGG T. KOKAME, MD</w:t>
      </w:r>
      <w:r w:rsidR="006E2479">
        <w:rPr>
          <w:rFonts w:ascii="Times New Roman" w:hAnsi="Times New Roman"/>
          <w:b/>
          <w:sz w:val="24"/>
          <w:lang w:val="nb-NO"/>
        </w:rPr>
        <w:t xml:space="preserve"> MMM</w:t>
      </w:r>
    </w:p>
    <w:p w14:paraId="07926651" w14:textId="77777777" w:rsidR="00F011EE" w:rsidRDefault="00F011EE">
      <w:pPr>
        <w:jc w:val="center"/>
        <w:rPr>
          <w:rFonts w:ascii="Times New Roman" w:hAnsi="Times New Roman"/>
          <w:b/>
          <w:sz w:val="24"/>
        </w:rPr>
      </w:pPr>
      <w:r>
        <w:rPr>
          <w:rFonts w:ascii="Times New Roman" w:hAnsi="Times New Roman"/>
          <w:b/>
          <w:sz w:val="24"/>
        </w:rPr>
        <w:t>CURRICULUM VITAE</w:t>
      </w:r>
    </w:p>
    <w:p w14:paraId="166BF431" w14:textId="77777777" w:rsidR="00F011EE" w:rsidRDefault="00F011EE">
      <w:pPr>
        <w:jc w:val="center"/>
        <w:rPr>
          <w:rFonts w:ascii="Times New Roman" w:hAnsi="Times New Roman"/>
          <w:b/>
          <w:sz w:val="24"/>
        </w:rPr>
      </w:pPr>
    </w:p>
    <w:p w14:paraId="4683A935" w14:textId="77777777" w:rsidR="00F011EE" w:rsidRDefault="00F011EE">
      <w:pPr>
        <w:rPr>
          <w:rFonts w:ascii="Times New Roman" w:hAnsi="Times New Roman"/>
          <w:b/>
          <w:sz w:val="24"/>
        </w:rPr>
      </w:pPr>
      <w:r>
        <w:rPr>
          <w:rFonts w:ascii="Times New Roman" w:hAnsi="Times New Roman"/>
          <w:b/>
          <w:sz w:val="24"/>
        </w:rPr>
        <w:t>A. PERSONAL INFORMATION</w:t>
      </w:r>
    </w:p>
    <w:p w14:paraId="43FF32F1" w14:textId="77777777" w:rsidR="00F011EE" w:rsidRDefault="00F011EE">
      <w:pPr>
        <w:rPr>
          <w:rFonts w:ascii="Times New Roman" w:hAnsi="Times New Roman"/>
          <w:sz w:val="24"/>
        </w:rPr>
      </w:pPr>
      <w:r>
        <w:rPr>
          <w:rFonts w:ascii="Times New Roman" w:hAnsi="Times New Roman"/>
          <w:sz w:val="24"/>
        </w:rPr>
        <w:t xml:space="preserve">Business Addresses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F315E4">
        <w:rPr>
          <w:rFonts w:ascii="Times New Roman" w:hAnsi="Times New Roman"/>
          <w:i/>
          <w:sz w:val="24"/>
        </w:rPr>
        <w:t>Retina Consultants of Hawaii, Inc</w:t>
      </w:r>
      <w:r>
        <w:rPr>
          <w:rFonts w:ascii="Times New Roman" w:hAnsi="Times New Roman"/>
          <w:sz w:val="24"/>
        </w:rPr>
        <w:t>.</w:t>
      </w:r>
    </w:p>
    <w:p w14:paraId="3052157A"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321 N. Kuakini Street, Suite 307</w:t>
      </w:r>
    </w:p>
    <w:p w14:paraId="580EBF90"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Honolulu, Hawaii  96817</w:t>
      </w:r>
    </w:p>
    <w:p w14:paraId="48D7D3C6" w14:textId="77777777" w:rsidR="00F011EE" w:rsidRPr="00F315E4" w:rsidRDefault="00F011EE">
      <w:pPr>
        <w:rPr>
          <w:rFonts w:ascii="Times New Roman" w:hAnsi="Times New Roman"/>
          <w:i/>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F315E4">
        <w:rPr>
          <w:rFonts w:ascii="Times New Roman" w:hAnsi="Times New Roman"/>
          <w:i/>
          <w:sz w:val="24"/>
        </w:rPr>
        <w:t>Retina Consultants of Hawaii, Inc</w:t>
      </w:r>
    </w:p>
    <w:p w14:paraId="1AE43251" w14:textId="77777777" w:rsidR="00F011EE" w:rsidRDefault="00F011EE">
      <w:pPr>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sz w:val="24"/>
        </w:rPr>
        <w:t>98-1079 Moanalua Road, Suite 470</w:t>
      </w:r>
    </w:p>
    <w:p w14:paraId="3F6B09AB"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Aiea, Hawaii  96701</w:t>
      </w:r>
    </w:p>
    <w:p w14:paraId="085EC076" w14:textId="77777777" w:rsidR="0039408A" w:rsidRPr="005F2004" w:rsidRDefault="00F011EE" w:rsidP="005F2004">
      <w:pPr>
        <w:rPr>
          <w:rFonts w:ascii="Times New Roman" w:hAnsi="Times New Roman"/>
          <w:i/>
          <w:sz w:val="24"/>
        </w:rPr>
      </w:pPr>
      <w:r>
        <w:rPr>
          <w:rFonts w:ascii="Times New Roman" w:hAnsi="Times New Roman"/>
          <w:sz w:val="24"/>
        </w:rPr>
        <w:tab/>
      </w:r>
      <w:r w:rsidR="005F2004">
        <w:rPr>
          <w:rFonts w:ascii="Times New Roman" w:hAnsi="Times New Roman"/>
          <w:sz w:val="24"/>
        </w:rPr>
        <w:tab/>
      </w:r>
      <w:r w:rsidR="005F2004">
        <w:rPr>
          <w:rFonts w:ascii="Times New Roman" w:hAnsi="Times New Roman"/>
          <w:sz w:val="24"/>
        </w:rPr>
        <w:tab/>
      </w:r>
      <w:r w:rsidR="005F2004">
        <w:rPr>
          <w:rFonts w:ascii="Times New Roman" w:hAnsi="Times New Roman"/>
          <w:sz w:val="24"/>
        </w:rPr>
        <w:tab/>
      </w:r>
      <w:r w:rsidR="005F2004">
        <w:rPr>
          <w:rFonts w:ascii="Times New Roman" w:hAnsi="Times New Roman"/>
          <w:sz w:val="24"/>
        </w:rPr>
        <w:tab/>
      </w:r>
      <w:r w:rsidR="005F2004">
        <w:rPr>
          <w:rFonts w:ascii="Times New Roman" w:hAnsi="Times New Roman"/>
          <w:sz w:val="24"/>
        </w:rPr>
        <w:tab/>
      </w:r>
      <w:r w:rsidR="005F2004" w:rsidRPr="005F2004">
        <w:rPr>
          <w:rFonts w:ascii="Times New Roman" w:hAnsi="Times New Roman"/>
          <w:i/>
          <w:sz w:val="24"/>
        </w:rPr>
        <w:t>Hawaii Macula and Retina Institute</w:t>
      </w:r>
    </w:p>
    <w:p w14:paraId="360A3274" w14:textId="77777777" w:rsidR="005F2004" w:rsidRDefault="005F2004" w:rsidP="005F2004">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98-1079 Moanalua Road, Suite 410</w:t>
      </w:r>
    </w:p>
    <w:p w14:paraId="1A3ECE3F" w14:textId="247E4247" w:rsidR="00A73CA2" w:rsidRDefault="005F2004" w:rsidP="005F2004">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Aiea, HI 96701</w:t>
      </w:r>
    </w:p>
    <w:p w14:paraId="36F5B1C6" w14:textId="77777777" w:rsidR="00A73CA2" w:rsidRDefault="00A73CA2" w:rsidP="005F2004">
      <w:pPr>
        <w:rPr>
          <w:rFonts w:ascii="Times New Roman" w:hAnsi="Times New Roman"/>
          <w:sz w:val="24"/>
        </w:rPr>
      </w:pPr>
    </w:p>
    <w:p w14:paraId="33EF6A76" w14:textId="77777777" w:rsidR="00F011EE" w:rsidRPr="00C04310" w:rsidRDefault="00F011EE" w:rsidP="0039408A">
      <w:pPr>
        <w:rPr>
          <w:rFonts w:ascii="Times New Roman" w:hAnsi="Times New Roman"/>
          <w:sz w:val="24"/>
          <w:lang w:val="fr-FR"/>
        </w:rPr>
      </w:pPr>
      <w:r w:rsidRPr="00C04310">
        <w:rPr>
          <w:rFonts w:ascii="Times New Roman" w:hAnsi="Times New Roman"/>
          <w:sz w:val="24"/>
          <w:lang w:val="fr-FR"/>
        </w:rPr>
        <w:t>Office Phones</w:t>
      </w:r>
      <w:r w:rsidRPr="00C04310">
        <w:rPr>
          <w:rFonts w:ascii="Times New Roman" w:hAnsi="Times New Roman"/>
          <w:sz w:val="24"/>
          <w:lang w:val="fr-FR"/>
        </w:rPr>
        <w:tab/>
      </w:r>
      <w:r w:rsidRPr="00C04310">
        <w:rPr>
          <w:rFonts w:ascii="Times New Roman" w:hAnsi="Times New Roman"/>
          <w:sz w:val="24"/>
          <w:lang w:val="fr-FR"/>
        </w:rPr>
        <w:tab/>
      </w:r>
      <w:r w:rsidRPr="00C04310">
        <w:rPr>
          <w:rFonts w:ascii="Times New Roman" w:hAnsi="Times New Roman"/>
          <w:sz w:val="24"/>
          <w:lang w:val="fr-FR"/>
        </w:rPr>
        <w:tab/>
      </w:r>
      <w:r w:rsidRPr="00C04310">
        <w:rPr>
          <w:rFonts w:ascii="Times New Roman" w:hAnsi="Times New Roman"/>
          <w:sz w:val="24"/>
          <w:lang w:val="fr-FR"/>
        </w:rPr>
        <w:tab/>
      </w:r>
      <w:r w:rsidRPr="00C04310">
        <w:rPr>
          <w:rFonts w:ascii="Times New Roman" w:hAnsi="Times New Roman"/>
          <w:sz w:val="24"/>
          <w:lang w:val="fr-FR"/>
        </w:rPr>
        <w:tab/>
        <w:t xml:space="preserve">Kuakini </w:t>
      </w:r>
      <w:r w:rsidRPr="00C04310">
        <w:rPr>
          <w:rFonts w:ascii="Times New Roman" w:hAnsi="Times New Roman"/>
          <w:sz w:val="24"/>
          <w:lang w:val="fr-FR"/>
        </w:rPr>
        <w:tab/>
        <w:t>(808) 523 - 6131</w:t>
      </w:r>
    </w:p>
    <w:p w14:paraId="02D402EB" w14:textId="77777777" w:rsidR="00F011EE" w:rsidRPr="00C04310" w:rsidRDefault="00F011EE">
      <w:pPr>
        <w:rPr>
          <w:rFonts w:ascii="Times New Roman" w:hAnsi="Times New Roman"/>
          <w:sz w:val="24"/>
          <w:lang w:val="fr-FR"/>
        </w:rPr>
      </w:pPr>
      <w:r w:rsidRPr="00C04310">
        <w:rPr>
          <w:rFonts w:ascii="Times New Roman" w:hAnsi="Times New Roman"/>
          <w:sz w:val="24"/>
          <w:lang w:val="fr-FR"/>
        </w:rPr>
        <w:tab/>
      </w:r>
      <w:r w:rsidRPr="00C04310">
        <w:rPr>
          <w:rFonts w:ascii="Times New Roman" w:hAnsi="Times New Roman"/>
          <w:sz w:val="24"/>
          <w:lang w:val="fr-FR"/>
        </w:rPr>
        <w:tab/>
      </w:r>
      <w:r w:rsidRPr="00C04310">
        <w:rPr>
          <w:rFonts w:ascii="Times New Roman" w:hAnsi="Times New Roman"/>
          <w:sz w:val="24"/>
          <w:lang w:val="fr-FR"/>
        </w:rPr>
        <w:tab/>
      </w:r>
      <w:r w:rsidRPr="00C04310">
        <w:rPr>
          <w:rFonts w:ascii="Times New Roman" w:hAnsi="Times New Roman"/>
          <w:sz w:val="24"/>
          <w:lang w:val="fr-FR"/>
        </w:rPr>
        <w:tab/>
      </w:r>
      <w:r w:rsidRPr="00C04310">
        <w:rPr>
          <w:rFonts w:ascii="Times New Roman" w:hAnsi="Times New Roman"/>
          <w:sz w:val="24"/>
          <w:lang w:val="fr-FR"/>
        </w:rPr>
        <w:tab/>
      </w:r>
      <w:r w:rsidRPr="00C04310">
        <w:rPr>
          <w:rFonts w:ascii="Times New Roman" w:hAnsi="Times New Roman"/>
          <w:sz w:val="24"/>
          <w:lang w:val="fr-FR"/>
        </w:rPr>
        <w:tab/>
        <w:t xml:space="preserve">     </w:t>
      </w:r>
      <w:r w:rsidRPr="00C04310">
        <w:rPr>
          <w:rFonts w:ascii="Times New Roman" w:hAnsi="Times New Roman"/>
          <w:sz w:val="24"/>
          <w:lang w:val="fr-FR"/>
        </w:rPr>
        <w:tab/>
        <w:t xml:space="preserve">   </w:t>
      </w:r>
      <w:r w:rsidRPr="00C04310">
        <w:rPr>
          <w:rFonts w:ascii="Times New Roman" w:hAnsi="Times New Roman"/>
          <w:sz w:val="24"/>
          <w:lang w:val="fr-FR"/>
        </w:rPr>
        <w:tab/>
        <w:t>(808) 531 - 4374 Fax</w:t>
      </w:r>
    </w:p>
    <w:p w14:paraId="1A80A0E1" w14:textId="77777777" w:rsidR="00F011EE" w:rsidRDefault="00F011EE">
      <w:pPr>
        <w:rPr>
          <w:rFonts w:ascii="Times New Roman" w:hAnsi="Times New Roman"/>
          <w:sz w:val="24"/>
        </w:rPr>
      </w:pPr>
      <w:r w:rsidRPr="00C04310">
        <w:rPr>
          <w:rFonts w:ascii="Times New Roman" w:hAnsi="Times New Roman"/>
          <w:sz w:val="24"/>
          <w:lang w:val="fr-FR"/>
        </w:rPr>
        <w:tab/>
      </w:r>
      <w:r w:rsidRPr="00C04310">
        <w:rPr>
          <w:rFonts w:ascii="Times New Roman" w:hAnsi="Times New Roman"/>
          <w:sz w:val="24"/>
          <w:lang w:val="fr-FR"/>
        </w:rPr>
        <w:tab/>
      </w:r>
      <w:r w:rsidRPr="00C04310">
        <w:rPr>
          <w:rFonts w:ascii="Times New Roman" w:hAnsi="Times New Roman"/>
          <w:sz w:val="24"/>
          <w:lang w:val="fr-FR"/>
        </w:rPr>
        <w:tab/>
      </w:r>
      <w:r w:rsidRPr="00C04310">
        <w:rPr>
          <w:rFonts w:ascii="Times New Roman" w:hAnsi="Times New Roman"/>
          <w:sz w:val="24"/>
          <w:lang w:val="fr-FR"/>
        </w:rPr>
        <w:tab/>
      </w:r>
      <w:r w:rsidRPr="00C04310">
        <w:rPr>
          <w:rFonts w:ascii="Times New Roman" w:hAnsi="Times New Roman"/>
          <w:sz w:val="24"/>
          <w:lang w:val="fr-FR"/>
        </w:rPr>
        <w:tab/>
      </w:r>
      <w:r w:rsidRPr="00C04310">
        <w:rPr>
          <w:rFonts w:ascii="Times New Roman" w:hAnsi="Times New Roman"/>
          <w:sz w:val="24"/>
          <w:lang w:val="fr-FR"/>
        </w:rPr>
        <w:tab/>
      </w:r>
      <w:r>
        <w:rPr>
          <w:rFonts w:ascii="Times New Roman" w:hAnsi="Times New Roman"/>
          <w:sz w:val="24"/>
        </w:rPr>
        <w:t xml:space="preserve">Pali Momi </w:t>
      </w:r>
      <w:r>
        <w:rPr>
          <w:rFonts w:ascii="Times New Roman" w:hAnsi="Times New Roman"/>
          <w:sz w:val="24"/>
        </w:rPr>
        <w:tab/>
        <w:t>(808) 487 - 8928</w:t>
      </w:r>
    </w:p>
    <w:p w14:paraId="53A8915C"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(808) 487 - 3699 Fax</w:t>
      </w:r>
    </w:p>
    <w:p w14:paraId="04DD5B0E"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3AFAD964" w14:textId="77777777" w:rsidR="00F011EE" w:rsidRDefault="00F011EE">
      <w:pPr>
        <w:rPr>
          <w:rFonts w:ascii="Times New Roman" w:hAnsi="Times New Roman"/>
          <w:sz w:val="24"/>
        </w:rPr>
      </w:pPr>
    </w:p>
    <w:p w14:paraId="447298BC" w14:textId="77777777" w:rsidR="00F011EE" w:rsidRDefault="00F011EE">
      <w:pPr>
        <w:rPr>
          <w:rFonts w:ascii="Times New Roman" w:hAnsi="Times New Roman"/>
          <w:b/>
          <w:sz w:val="24"/>
        </w:rPr>
      </w:pPr>
      <w:r>
        <w:rPr>
          <w:rFonts w:ascii="Times New Roman" w:hAnsi="Times New Roman"/>
          <w:b/>
          <w:sz w:val="24"/>
        </w:rPr>
        <w:t>B. EDUCATION</w:t>
      </w:r>
    </w:p>
    <w:p w14:paraId="7B5A421B" w14:textId="77777777" w:rsidR="00F011EE" w:rsidRDefault="00F011EE">
      <w:pPr>
        <w:rPr>
          <w:rFonts w:ascii="Times New Roman" w:hAnsi="Times New Roman"/>
          <w:sz w:val="24"/>
        </w:rPr>
      </w:pPr>
      <w:r>
        <w:rPr>
          <w:rFonts w:ascii="Times New Roman" w:hAnsi="Times New Roman"/>
          <w:b/>
          <w:sz w:val="24"/>
        </w:rPr>
        <w:t>College</w:t>
      </w:r>
      <w:r>
        <w:rPr>
          <w:rFonts w:ascii="Times New Roman" w:hAnsi="Times New Roman"/>
          <w:b/>
          <w:sz w:val="24"/>
        </w:rPr>
        <w:tab/>
      </w:r>
      <w:r>
        <w:rPr>
          <w:rFonts w:ascii="Times New Roman" w:hAnsi="Times New Roman"/>
          <w:b/>
          <w:sz w:val="24"/>
        </w:rPr>
        <w:tab/>
        <w:t>Pomona College</w:t>
      </w:r>
      <w:r>
        <w:rPr>
          <w:rFonts w:ascii="Times New Roman" w:hAnsi="Times New Roman"/>
          <w:sz w:val="24"/>
        </w:rPr>
        <w:t xml:space="preserve">, Claremont, CA, </w:t>
      </w:r>
    </w:p>
    <w:p w14:paraId="50A6EF88"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Bachelor of Arts, Zoology, 1978</w:t>
      </w:r>
    </w:p>
    <w:p w14:paraId="2F4019A3" w14:textId="77777777" w:rsidR="00F011EE" w:rsidRPr="00C04310" w:rsidRDefault="00F011EE">
      <w:pPr>
        <w:rPr>
          <w:rFonts w:ascii="Times New Roman" w:hAnsi="Times New Roman"/>
          <w:sz w:val="24"/>
          <w:lang w:val="fr-FR"/>
        </w:rPr>
      </w:pPr>
      <w:r>
        <w:rPr>
          <w:rFonts w:ascii="Times New Roman" w:hAnsi="Times New Roman"/>
          <w:sz w:val="24"/>
        </w:rPr>
        <w:tab/>
      </w:r>
      <w:r>
        <w:rPr>
          <w:rFonts w:ascii="Times New Roman" w:hAnsi="Times New Roman"/>
          <w:sz w:val="24"/>
        </w:rPr>
        <w:tab/>
      </w:r>
      <w:r>
        <w:rPr>
          <w:rFonts w:ascii="Times New Roman" w:hAnsi="Times New Roman"/>
          <w:sz w:val="24"/>
        </w:rPr>
        <w:tab/>
      </w:r>
      <w:r w:rsidRPr="00C04310">
        <w:rPr>
          <w:rFonts w:ascii="Times New Roman" w:hAnsi="Times New Roman"/>
          <w:sz w:val="24"/>
          <w:lang w:val="fr-FR"/>
        </w:rPr>
        <w:t>Honors: Magna Cum Laude, Phi Beta Kappa</w:t>
      </w:r>
    </w:p>
    <w:p w14:paraId="492444E7" w14:textId="77777777" w:rsidR="00F011EE" w:rsidRDefault="00F011EE">
      <w:pPr>
        <w:rPr>
          <w:rFonts w:ascii="Times New Roman" w:hAnsi="Times New Roman"/>
          <w:sz w:val="24"/>
        </w:rPr>
      </w:pPr>
      <w:r>
        <w:rPr>
          <w:rFonts w:ascii="Times New Roman" w:hAnsi="Times New Roman"/>
          <w:b/>
          <w:sz w:val="24"/>
        </w:rPr>
        <w:t>Medical School</w:t>
      </w:r>
      <w:r>
        <w:rPr>
          <w:rFonts w:ascii="Times New Roman" w:hAnsi="Times New Roman"/>
          <w:sz w:val="24"/>
        </w:rPr>
        <w:tab/>
      </w:r>
      <w:r>
        <w:rPr>
          <w:rFonts w:ascii="Times New Roman" w:hAnsi="Times New Roman"/>
          <w:b/>
          <w:sz w:val="24"/>
        </w:rPr>
        <w:t>UCLA School of Medicine</w:t>
      </w:r>
      <w:r>
        <w:rPr>
          <w:rFonts w:ascii="Times New Roman" w:hAnsi="Times New Roman"/>
          <w:sz w:val="24"/>
        </w:rPr>
        <w:t>, Los Angeles, CA</w:t>
      </w:r>
    </w:p>
    <w:p w14:paraId="0F741EB9"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Doctor of Medicine, 1982  </w:t>
      </w:r>
    </w:p>
    <w:p w14:paraId="74CB59A6"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Honors: Alpha Omega Alpha</w:t>
      </w:r>
    </w:p>
    <w:p w14:paraId="383B2938" w14:textId="77777777" w:rsidR="00F011EE" w:rsidRDefault="00F011EE">
      <w:pPr>
        <w:rPr>
          <w:rFonts w:ascii="Times New Roman" w:hAnsi="Times New Roman"/>
          <w:sz w:val="24"/>
        </w:rPr>
      </w:pPr>
      <w:r>
        <w:rPr>
          <w:rFonts w:ascii="Times New Roman" w:hAnsi="Times New Roman"/>
          <w:b/>
          <w:sz w:val="24"/>
        </w:rPr>
        <w:t>Internship</w:t>
      </w:r>
      <w:r>
        <w:rPr>
          <w:rFonts w:ascii="Times New Roman" w:hAnsi="Times New Roman"/>
          <w:b/>
          <w:sz w:val="24"/>
        </w:rPr>
        <w:tab/>
      </w:r>
      <w:r>
        <w:rPr>
          <w:rFonts w:ascii="Times New Roman" w:hAnsi="Times New Roman"/>
          <w:b/>
          <w:sz w:val="24"/>
        </w:rPr>
        <w:tab/>
        <w:t>Cedars-Sinai Medical Center</w:t>
      </w:r>
      <w:r>
        <w:rPr>
          <w:rFonts w:ascii="Times New Roman" w:hAnsi="Times New Roman"/>
          <w:sz w:val="24"/>
        </w:rPr>
        <w:t>, Beverly Hills, CA</w:t>
      </w:r>
    </w:p>
    <w:p w14:paraId="50A9232F"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Internship in Internal Medicine, 1982-1983</w:t>
      </w:r>
    </w:p>
    <w:p w14:paraId="03B793C0"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Honors: Highest Clinical Standing</w:t>
      </w:r>
    </w:p>
    <w:p w14:paraId="34ABDFC7" w14:textId="77777777" w:rsidR="00F011EE" w:rsidRDefault="00F011EE">
      <w:pPr>
        <w:rPr>
          <w:rFonts w:ascii="Times New Roman" w:hAnsi="Times New Roman"/>
          <w:sz w:val="24"/>
        </w:rPr>
      </w:pPr>
      <w:r>
        <w:rPr>
          <w:rFonts w:ascii="Times New Roman" w:hAnsi="Times New Roman"/>
          <w:b/>
          <w:sz w:val="24"/>
        </w:rPr>
        <w:t>Residency</w:t>
      </w:r>
      <w:r>
        <w:rPr>
          <w:rFonts w:ascii="Times New Roman" w:hAnsi="Times New Roman"/>
          <w:sz w:val="24"/>
        </w:rPr>
        <w:tab/>
      </w:r>
      <w:r>
        <w:rPr>
          <w:rFonts w:ascii="Times New Roman" w:hAnsi="Times New Roman"/>
          <w:sz w:val="24"/>
        </w:rPr>
        <w:tab/>
      </w:r>
      <w:r>
        <w:rPr>
          <w:rFonts w:ascii="Times New Roman" w:hAnsi="Times New Roman"/>
          <w:b/>
          <w:sz w:val="24"/>
        </w:rPr>
        <w:t>Jules Stein Eye Institute</w:t>
      </w:r>
    </w:p>
    <w:p w14:paraId="40B4A385"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UCLA School of Medicine</w:t>
      </w:r>
    </w:p>
    <w:p w14:paraId="6CF1F111"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Residency in Ophthalmology, 1984 - 1987</w:t>
      </w:r>
    </w:p>
    <w:p w14:paraId="18BA0B85" w14:textId="77777777" w:rsidR="00F011EE" w:rsidRDefault="00F011EE">
      <w:pPr>
        <w:rPr>
          <w:rFonts w:ascii="Times New Roman" w:hAnsi="Times New Roman"/>
          <w:sz w:val="24"/>
        </w:rPr>
      </w:pPr>
      <w:r>
        <w:rPr>
          <w:rFonts w:ascii="Times New Roman" w:hAnsi="Times New Roman"/>
          <w:b/>
          <w:sz w:val="24"/>
        </w:rPr>
        <w:t>Fellowship</w:t>
      </w:r>
      <w:r>
        <w:rPr>
          <w:rFonts w:ascii="Times New Roman" w:hAnsi="Times New Roman"/>
          <w:sz w:val="24"/>
        </w:rPr>
        <w:tab/>
      </w:r>
      <w:r>
        <w:rPr>
          <w:rFonts w:ascii="Times New Roman" w:hAnsi="Times New Roman"/>
          <w:sz w:val="24"/>
        </w:rPr>
        <w:tab/>
      </w:r>
      <w:r>
        <w:rPr>
          <w:rFonts w:ascii="Times New Roman" w:hAnsi="Times New Roman"/>
          <w:b/>
          <w:sz w:val="24"/>
        </w:rPr>
        <w:t>Bascom Palmer Eye Institute</w:t>
      </w:r>
    </w:p>
    <w:p w14:paraId="3458A7FC"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University of Miami School of Medicine</w:t>
      </w:r>
    </w:p>
    <w:p w14:paraId="48315101"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Fellowship in Vitreoretinal Diseases and Surgery, 1987 – 1988</w:t>
      </w:r>
    </w:p>
    <w:p w14:paraId="26FD60C4" w14:textId="77777777" w:rsidR="00F011EE" w:rsidRDefault="00F011EE">
      <w:pPr>
        <w:rPr>
          <w:rFonts w:ascii="Times New Roman" w:hAnsi="Times New Roman"/>
          <w:bCs/>
          <w:sz w:val="24"/>
        </w:rPr>
      </w:pPr>
      <w:r>
        <w:rPr>
          <w:rFonts w:ascii="Times New Roman" w:hAnsi="Times New Roman"/>
          <w:b/>
          <w:sz w:val="24"/>
        </w:rPr>
        <w:t>Sabbatical</w:t>
      </w:r>
      <w:r>
        <w:rPr>
          <w:rFonts w:ascii="Times New Roman" w:hAnsi="Times New Roman"/>
          <w:b/>
          <w:sz w:val="24"/>
        </w:rPr>
        <w:tab/>
      </w:r>
      <w:r>
        <w:rPr>
          <w:rFonts w:ascii="Times New Roman" w:hAnsi="Times New Roman"/>
          <w:b/>
          <w:sz w:val="24"/>
        </w:rPr>
        <w:tab/>
      </w:r>
      <w:r w:rsidRPr="00C32C33">
        <w:rPr>
          <w:rFonts w:ascii="Times New Roman" w:hAnsi="Times New Roman"/>
          <w:b/>
          <w:bCs/>
          <w:sz w:val="24"/>
        </w:rPr>
        <w:t>Moorfields Eye Hospital</w:t>
      </w:r>
      <w:r>
        <w:rPr>
          <w:rFonts w:ascii="Times New Roman" w:hAnsi="Times New Roman"/>
          <w:bCs/>
          <w:sz w:val="24"/>
        </w:rPr>
        <w:t>, London England, July 2000-August 2000</w:t>
      </w:r>
    </w:p>
    <w:p w14:paraId="61760B07" w14:textId="77777777" w:rsidR="00F011EE" w:rsidRDefault="00F011EE">
      <w:pPr>
        <w:rPr>
          <w:rFonts w:ascii="Times New Roman" w:hAnsi="Times New Roman"/>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t>(Alan C. Bird, M.D. and Zdenek Gregor, M.D.)</w:t>
      </w:r>
    </w:p>
    <w:p w14:paraId="089204DB" w14:textId="77777777" w:rsidR="00F011EE" w:rsidRDefault="00F011EE">
      <w:pPr>
        <w:rPr>
          <w:rFonts w:ascii="Times New Roman" w:hAnsi="Times New Roman"/>
          <w:bCs/>
          <w:sz w:val="24"/>
        </w:rPr>
      </w:pPr>
      <w:r>
        <w:rPr>
          <w:rFonts w:ascii="Times New Roman" w:hAnsi="Times New Roman"/>
          <w:b/>
          <w:bCs/>
          <w:sz w:val="24"/>
        </w:rPr>
        <w:t>Management</w:t>
      </w:r>
      <w:r>
        <w:rPr>
          <w:rFonts w:ascii="Times New Roman" w:hAnsi="Times New Roman"/>
          <w:b/>
          <w:bCs/>
          <w:sz w:val="24"/>
        </w:rPr>
        <w:tab/>
      </w:r>
      <w:r>
        <w:rPr>
          <w:rFonts w:ascii="Times New Roman" w:hAnsi="Times New Roman"/>
          <w:b/>
          <w:bCs/>
          <w:sz w:val="24"/>
        </w:rPr>
        <w:tab/>
        <w:t>USC Marshall School of Business</w:t>
      </w:r>
      <w:r>
        <w:rPr>
          <w:rFonts w:ascii="Times New Roman" w:hAnsi="Times New Roman"/>
          <w:bCs/>
          <w:sz w:val="24"/>
        </w:rPr>
        <w:t>, Los Angeles, CA</w:t>
      </w:r>
    </w:p>
    <w:p w14:paraId="64D0FBF4" w14:textId="77777777" w:rsidR="00F011EE" w:rsidRPr="00F817AC" w:rsidRDefault="00F011EE">
      <w:pPr>
        <w:rPr>
          <w:rFonts w:ascii="Times New Roman" w:hAnsi="Times New Roman"/>
          <w:bCs/>
          <w:sz w:val="24"/>
        </w:rPr>
      </w:pPr>
      <w:r>
        <w:rPr>
          <w:rFonts w:ascii="Times New Roman" w:hAnsi="Times New Roman"/>
          <w:b/>
          <w:bCs/>
          <w:sz w:val="24"/>
        </w:rPr>
        <w:t>Degree</w:t>
      </w:r>
      <w:r>
        <w:rPr>
          <w:rFonts w:ascii="Times New Roman" w:hAnsi="Times New Roman"/>
          <w:bCs/>
          <w:sz w:val="24"/>
        </w:rPr>
        <w:tab/>
      </w:r>
      <w:r>
        <w:rPr>
          <w:rFonts w:ascii="Times New Roman" w:hAnsi="Times New Roman"/>
          <w:bCs/>
          <w:sz w:val="24"/>
        </w:rPr>
        <w:tab/>
      </w:r>
      <w:r>
        <w:rPr>
          <w:rFonts w:ascii="Times New Roman" w:hAnsi="Times New Roman"/>
          <w:bCs/>
          <w:sz w:val="24"/>
        </w:rPr>
        <w:tab/>
        <w:t>Master of Medical Management, May 2005</w:t>
      </w:r>
    </w:p>
    <w:p w14:paraId="405EBAE6" w14:textId="77777777" w:rsidR="00157C6F" w:rsidRDefault="00157C6F">
      <w:pPr>
        <w:rPr>
          <w:rFonts w:ascii="Times New Roman" w:hAnsi="Times New Roman"/>
          <w:bCs/>
          <w:sz w:val="24"/>
        </w:rPr>
      </w:pPr>
    </w:p>
    <w:p w14:paraId="0D34DBAE" w14:textId="77777777" w:rsidR="00F011EE" w:rsidRDefault="00F011EE">
      <w:pPr>
        <w:rPr>
          <w:rFonts w:ascii="Times New Roman" w:hAnsi="Times New Roman"/>
          <w:b/>
          <w:sz w:val="24"/>
        </w:rPr>
      </w:pPr>
      <w:r>
        <w:rPr>
          <w:rFonts w:ascii="Times New Roman" w:hAnsi="Times New Roman"/>
          <w:b/>
          <w:sz w:val="24"/>
        </w:rPr>
        <w:t>Honors and Awards:</w:t>
      </w:r>
    </w:p>
    <w:p w14:paraId="3FDC58AF" w14:textId="77777777" w:rsidR="00F011EE" w:rsidRDefault="00F011EE">
      <w:pPr>
        <w:rPr>
          <w:rFonts w:ascii="Times New Roman" w:hAnsi="Times New Roman"/>
          <w:sz w:val="24"/>
        </w:rPr>
      </w:pPr>
      <w:r>
        <w:rPr>
          <w:rFonts w:ascii="Times New Roman" w:hAnsi="Times New Roman"/>
          <w:sz w:val="24"/>
        </w:rPr>
        <w:t>Phi Beta Kappa, 1978</w:t>
      </w:r>
    </w:p>
    <w:p w14:paraId="03430D71" w14:textId="77777777" w:rsidR="00F011EE" w:rsidRPr="00C04310" w:rsidRDefault="00F011EE">
      <w:pPr>
        <w:rPr>
          <w:rFonts w:ascii="Times New Roman" w:hAnsi="Times New Roman"/>
          <w:sz w:val="24"/>
          <w:lang w:val="pt-BR"/>
        </w:rPr>
      </w:pPr>
      <w:r w:rsidRPr="00C04310">
        <w:rPr>
          <w:rFonts w:ascii="Times New Roman" w:hAnsi="Times New Roman"/>
          <w:sz w:val="24"/>
          <w:lang w:val="pt-BR"/>
        </w:rPr>
        <w:t>Magna Cum Laude, 1978</w:t>
      </w:r>
    </w:p>
    <w:p w14:paraId="3E674FB0" w14:textId="77777777" w:rsidR="00F011EE" w:rsidRPr="00C04310" w:rsidRDefault="00F011EE">
      <w:pPr>
        <w:rPr>
          <w:rFonts w:ascii="Times New Roman" w:hAnsi="Times New Roman"/>
          <w:sz w:val="24"/>
          <w:lang w:val="pt-BR"/>
        </w:rPr>
      </w:pPr>
      <w:r w:rsidRPr="00C04310">
        <w:rPr>
          <w:rFonts w:ascii="Times New Roman" w:hAnsi="Times New Roman"/>
          <w:sz w:val="24"/>
          <w:lang w:val="pt-BR"/>
        </w:rPr>
        <w:t>Alpha Omega Alpha, 1982</w:t>
      </w:r>
    </w:p>
    <w:p w14:paraId="1C68F027" w14:textId="77777777" w:rsidR="00F011EE" w:rsidRDefault="00F011EE">
      <w:pPr>
        <w:rPr>
          <w:rFonts w:ascii="Times New Roman" w:hAnsi="Times New Roman"/>
          <w:sz w:val="24"/>
        </w:rPr>
      </w:pPr>
      <w:r>
        <w:rPr>
          <w:rFonts w:ascii="Times New Roman" w:hAnsi="Times New Roman"/>
          <w:sz w:val="24"/>
        </w:rPr>
        <w:t>Who's Who Among Rising Young Americans, 1992</w:t>
      </w:r>
    </w:p>
    <w:p w14:paraId="00D1D127" w14:textId="77777777" w:rsidR="00F011EE" w:rsidRDefault="00F011EE">
      <w:pPr>
        <w:rPr>
          <w:rFonts w:ascii="Times New Roman" w:hAnsi="Times New Roman"/>
          <w:sz w:val="24"/>
        </w:rPr>
      </w:pPr>
      <w:r>
        <w:rPr>
          <w:rFonts w:ascii="Times New Roman" w:hAnsi="Times New Roman"/>
          <w:sz w:val="24"/>
        </w:rPr>
        <w:t>Best Paper Award, Vitreous Society Aspen 1994</w:t>
      </w:r>
    </w:p>
    <w:p w14:paraId="0C517580" w14:textId="77777777" w:rsidR="00F011EE" w:rsidRDefault="00F011EE">
      <w:pPr>
        <w:rPr>
          <w:rFonts w:ascii="Times New Roman" w:hAnsi="Times New Roman"/>
          <w:sz w:val="24"/>
        </w:rPr>
      </w:pPr>
      <w:r>
        <w:rPr>
          <w:rFonts w:ascii="Times New Roman" w:hAnsi="Times New Roman"/>
          <w:sz w:val="24"/>
        </w:rPr>
        <w:lastRenderedPageBreak/>
        <w:t>Outstanding Young Men of America, 1998</w:t>
      </w:r>
    </w:p>
    <w:p w14:paraId="2C15690C" w14:textId="77777777" w:rsidR="00F011EE" w:rsidRDefault="00F011EE">
      <w:pPr>
        <w:rPr>
          <w:rFonts w:ascii="Times New Roman" w:hAnsi="Times New Roman"/>
          <w:sz w:val="24"/>
        </w:rPr>
      </w:pPr>
      <w:r>
        <w:rPr>
          <w:rFonts w:ascii="Times New Roman" w:hAnsi="Times New Roman"/>
          <w:sz w:val="24"/>
        </w:rPr>
        <w:t>Achievement Honor Award, American Academy of Ophthalmology, 1999</w:t>
      </w:r>
    </w:p>
    <w:p w14:paraId="4C6BC385" w14:textId="77777777" w:rsidR="00F011EE" w:rsidRDefault="00F011EE">
      <w:pPr>
        <w:rPr>
          <w:rFonts w:ascii="Times New Roman" w:hAnsi="Times New Roman"/>
          <w:b/>
          <w:sz w:val="24"/>
        </w:rPr>
      </w:pPr>
      <w:r>
        <w:rPr>
          <w:rFonts w:ascii="Times New Roman" w:hAnsi="Times New Roman"/>
          <w:sz w:val="24"/>
        </w:rPr>
        <w:t>Life Member of the National Registry of Who's Who Published in 1999 Edition</w:t>
      </w:r>
    </w:p>
    <w:p w14:paraId="5D389274" w14:textId="77777777" w:rsidR="00F011EE" w:rsidRDefault="00F011EE">
      <w:pPr>
        <w:rPr>
          <w:rFonts w:ascii="Times New Roman" w:hAnsi="Times New Roman"/>
          <w:sz w:val="24"/>
        </w:rPr>
      </w:pPr>
      <w:r>
        <w:rPr>
          <w:rFonts w:ascii="Times New Roman" w:hAnsi="Times New Roman"/>
          <w:sz w:val="24"/>
        </w:rPr>
        <w:t>Honor Award, Vitreous Society 2001</w:t>
      </w:r>
    </w:p>
    <w:p w14:paraId="5E575916" w14:textId="77777777" w:rsidR="00F011EE" w:rsidRDefault="00F011EE">
      <w:pPr>
        <w:ind w:left="720" w:hanging="720"/>
        <w:rPr>
          <w:rFonts w:ascii="Times New Roman" w:hAnsi="Times New Roman"/>
          <w:sz w:val="24"/>
        </w:rPr>
      </w:pPr>
      <w:r>
        <w:rPr>
          <w:rFonts w:ascii="Times New Roman" w:hAnsi="Times New Roman"/>
          <w:sz w:val="24"/>
        </w:rPr>
        <w:t>Rhett Bucklers Video Award (Emmy for Vitreous Society), Surgical Maneuvers Category, Vitreous Society Puerto Rico 2001</w:t>
      </w:r>
    </w:p>
    <w:p w14:paraId="58017EE0" w14:textId="77777777" w:rsidR="00F011EE" w:rsidRDefault="00F011EE">
      <w:pPr>
        <w:ind w:left="720" w:hanging="720"/>
        <w:rPr>
          <w:rFonts w:ascii="Times New Roman" w:hAnsi="Times New Roman"/>
          <w:sz w:val="24"/>
        </w:rPr>
      </w:pPr>
      <w:r>
        <w:rPr>
          <w:rFonts w:ascii="Times New Roman" w:hAnsi="Times New Roman"/>
          <w:sz w:val="24"/>
        </w:rPr>
        <w:t>Best Paper of Section on Primary Rhegmatogenous Retinal Detachment, Vitreous Society Puerto Rico 2001</w:t>
      </w:r>
    </w:p>
    <w:p w14:paraId="4C6D4811" w14:textId="77777777" w:rsidR="00F011EE" w:rsidRDefault="00F011EE">
      <w:pPr>
        <w:ind w:left="720" w:hanging="720"/>
        <w:rPr>
          <w:rFonts w:ascii="Times New Roman" w:hAnsi="Times New Roman"/>
          <w:sz w:val="24"/>
        </w:rPr>
      </w:pPr>
      <w:r>
        <w:rPr>
          <w:rFonts w:ascii="Times New Roman" w:hAnsi="Times New Roman"/>
          <w:sz w:val="24"/>
        </w:rPr>
        <w:t>Macular Society Research Grant 2002 – Mills and Margaret Cox Foundation – for the study of clinical characteristics of Asian macular degeneration</w:t>
      </w:r>
    </w:p>
    <w:p w14:paraId="17729536" w14:textId="77777777" w:rsidR="00F011EE" w:rsidRDefault="00F011EE">
      <w:pPr>
        <w:pStyle w:val="Heading1"/>
      </w:pPr>
      <w:r>
        <w:t>Senior Honor Award, American Society of Retina Specialists 2003</w:t>
      </w:r>
    </w:p>
    <w:p w14:paraId="21D2F4B6" w14:textId="77777777" w:rsidR="00F011EE" w:rsidRDefault="00F011EE">
      <w:pPr>
        <w:pStyle w:val="Heading1"/>
      </w:pPr>
      <w:r>
        <w:t>Who’s Who in America 2003- 2005 biography publication of distinguished individuals in America</w:t>
      </w:r>
    </w:p>
    <w:p w14:paraId="3502B785" w14:textId="77777777" w:rsidR="00F011EE" w:rsidRDefault="00F011EE" w:rsidP="00F011EE">
      <w:pPr>
        <w:rPr>
          <w:rFonts w:ascii="Times New Roman" w:hAnsi="Times New Roman"/>
          <w:sz w:val="24"/>
          <w:szCs w:val="24"/>
        </w:rPr>
      </w:pPr>
      <w:r>
        <w:rPr>
          <w:rFonts w:ascii="Times New Roman" w:hAnsi="Times New Roman"/>
          <w:sz w:val="24"/>
          <w:szCs w:val="24"/>
        </w:rPr>
        <w:t>Who’s Who in American Education, 7</w:t>
      </w:r>
      <w:r w:rsidRPr="00287CF5">
        <w:rPr>
          <w:rFonts w:ascii="Times New Roman" w:hAnsi="Times New Roman"/>
          <w:sz w:val="24"/>
          <w:szCs w:val="24"/>
          <w:vertAlign w:val="superscript"/>
        </w:rPr>
        <w:t>th</w:t>
      </w:r>
      <w:r>
        <w:rPr>
          <w:rFonts w:ascii="Times New Roman" w:hAnsi="Times New Roman"/>
          <w:sz w:val="24"/>
          <w:szCs w:val="24"/>
        </w:rPr>
        <w:t xml:space="preserve"> Edition</w:t>
      </w:r>
    </w:p>
    <w:p w14:paraId="44473525" w14:textId="77777777" w:rsidR="00F011EE" w:rsidRDefault="00F011EE" w:rsidP="00F011EE">
      <w:pPr>
        <w:rPr>
          <w:rFonts w:ascii="Times New Roman" w:hAnsi="Times New Roman"/>
          <w:sz w:val="24"/>
          <w:szCs w:val="24"/>
        </w:rPr>
      </w:pPr>
      <w:r>
        <w:rPr>
          <w:rFonts w:ascii="Times New Roman" w:hAnsi="Times New Roman"/>
          <w:sz w:val="24"/>
          <w:szCs w:val="24"/>
        </w:rPr>
        <w:t>American Academy of Ophthalmology’s Secretariat Award 2008</w:t>
      </w:r>
    </w:p>
    <w:p w14:paraId="7ACE9F62" w14:textId="77777777" w:rsidR="00F011EE" w:rsidRDefault="00F011EE" w:rsidP="00F011EE">
      <w:pPr>
        <w:rPr>
          <w:rFonts w:ascii="Times New Roman" w:hAnsi="Times New Roman"/>
          <w:sz w:val="24"/>
        </w:rPr>
      </w:pPr>
      <w:r>
        <w:rPr>
          <w:rFonts w:ascii="Times New Roman" w:hAnsi="Times New Roman"/>
          <w:sz w:val="24"/>
        </w:rPr>
        <w:t>Best Doctors in America 1998 – present</w:t>
      </w:r>
    </w:p>
    <w:p w14:paraId="63C575B9" w14:textId="77777777" w:rsidR="00F011EE" w:rsidRDefault="00F011EE" w:rsidP="00F011EE">
      <w:pPr>
        <w:rPr>
          <w:rFonts w:ascii="Times New Roman" w:hAnsi="Times New Roman"/>
          <w:sz w:val="24"/>
        </w:rPr>
      </w:pPr>
      <w:r>
        <w:rPr>
          <w:rFonts w:ascii="Times New Roman" w:hAnsi="Times New Roman"/>
          <w:sz w:val="24"/>
        </w:rPr>
        <w:t xml:space="preserve">Hawaii Ophthalmological Society 2011 Recognition for Support of Ophthalmic Research in </w:t>
      </w:r>
    </w:p>
    <w:p w14:paraId="2942359E" w14:textId="77777777" w:rsidR="00F011EE" w:rsidRDefault="00F011EE" w:rsidP="00F011EE">
      <w:pPr>
        <w:ind w:firstLine="720"/>
        <w:rPr>
          <w:rFonts w:ascii="Times New Roman" w:hAnsi="Times New Roman"/>
          <w:sz w:val="24"/>
        </w:rPr>
      </w:pPr>
      <w:r>
        <w:rPr>
          <w:rFonts w:ascii="Times New Roman" w:hAnsi="Times New Roman"/>
          <w:sz w:val="24"/>
        </w:rPr>
        <w:t>Hawaii</w:t>
      </w:r>
    </w:p>
    <w:p w14:paraId="6C0FA817" w14:textId="77777777" w:rsidR="00F011EE" w:rsidRDefault="00F011EE" w:rsidP="00F011EE">
      <w:pPr>
        <w:rPr>
          <w:rFonts w:ascii="Times New Roman" w:hAnsi="Times New Roman"/>
          <w:sz w:val="24"/>
          <w:szCs w:val="24"/>
        </w:rPr>
      </w:pPr>
      <w:r>
        <w:rPr>
          <w:rFonts w:ascii="Times New Roman" w:hAnsi="Times New Roman"/>
          <w:sz w:val="24"/>
          <w:szCs w:val="24"/>
        </w:rPr>
        <w:t>Who’s Who in America, Education Edition 2011</w:t>
      </w:r>
    </w:p>
    <w:p w14:paraId="2FB07550" w14:textId="77777777" w:rsidR="00F011EE" w:rsidRDefault="00F011EE" w:rsidP="00F011EE">
      <w:pPr>
        <w:rPr>
          <w:rFonts w:ascii="Times New Roman" w:hAnsi="Times New Roman"/>
          <w:sz w:val="24"/>
          <w:szCs w:val="24"/>
        </w:rPr>
      </w:pPr>
      <w:r>
        <w:rPr>
          <w:rFonts w:ascii="Times New Roman" w:hAnsi="Times New Roman"/>
          <w:sz w:val="24"/>
          <w:szCs w:val="24"/>
        </w:rPr>
        <w:t>Marquis Who’s Who 2004 – 2014 10 year Award</w:t>
      </w:r>
    </w:p>
    <w:p w14:paraId="1F915AC0" w14:textId="77777777" w:rsidR="00F011EE" w:rsidRDefault="00F011EE" w:rsidP="00F011EE">
      <w:pPr>
        <w:rPr>
          <w:rFonts w:ascii="Times New Roman" w:hAnsi="Times New Roman"/>
          <w:sz w:val="24"/>
          <w:szCs w:val="24"/>
        </w:rPr>
      </w:pPr>
      <w:r>
        <w:rPr>
          <w:rFonts w:ascii="Times New Roman" w:hAnsi="Times New Roman"/>
          <w:sz w:val="24"/>
          <w:szCs w:val="24"/>
        </w:rPr>
        <w:t>Senior Achievement Award, American Academy of Ophthalmology 2014</w:t>
      </w:r>
    </w:p>
    <w:p w14:paraId="265345AD" w14:textId="77777777" w:rsidR="00BA0DF8" w:rsidRDefault="00BA0DF8" w:rsidP="00F011EE">
      <w:pPr>
        <w:rPr>
          <w:rFonts w:ascii="Times New Roman" w:hAnsi="Times New Roman"/>
          <w:sz w:val="24"/>
          <w:szCs w:val="24"/>
        </w:rPr>
      </w:pPr>
      <w:r>
        <w:rPr>
          <w:rFonts w:ascii="Times New Roman" w:hAnsi="Times New Roman"/>
          <w:sz w:val="24"/>
          <w:szCs w:val="24"/>
        </w:rPr>
        <w:t>Top Doctors</w:t>
      </w:r>
      <w:r w:rsidR="00DD0055">
        <w:rPr>
          <w:rFonts w:ascii="Times New Roman" w:hAnsi="Times New Roman"/>
          <w:sz w:val="24"/>
          <w:szCs w:val="24"/>
        </w:rPr>
        <w:t xml:space="preserve"> of America 2019 - present</w:t>
      </w:r>
    </w:p>
    <w:p w14:paraId="63A4D417" w14:textId="77777777" w:rsidR="00F011EE" w:rsidRPr="008761DD" w:rsidRDefault="00F011EE" w:rsidP="00F011EE">
      <w:pPr>
        <w:rPr>
          <w:rFonts w:ascii="Times New Roman" w:hAnsi="Times New Roman"/>
          <w:sz w:val="24"/>
          <w:szCs w:val="24"/>
        </w:rPr>
      </w:pPr>
    </w:p>
    <w:p w14:paraId="456952D1" w14:textId="77777777" w:rsidR="00F011EE" w:rsidRDefault="00F011EE">
      <w:pPr>
        <w:rPr>
          <w:rFonts w:ascii="Times New Roman" w:hAnsi="Times New Roman"/>
          <w:b/>
          <w:sz w:val="24"/>
        </w:rPr>
      </w:pPr>
      <w:r>
        <w:rPr>
          <w:rFonts w:ascii="Times New Roman" w:hAnsi="Times New Roman"/>
          <w:b/>
          <w:sz w:val="24"/>
        </w:rPr>
        <w:t>C. PROFESSIONAL BACKGROUND</w:t>
      </w:r>
    </w:p>
    <w:p w14:paraId="749AFB4E" w14:textId="77777777" w:rsidR="00F011EE" w:rsidRDefault="00F011EE">
      <w:pPr>
        <w:rPr>
          <w:rFonts w:ascii="Times New Roman" w:hAnsi="Times New Roman"/>
          <w:sz w:val="24"/>
        </w:rPr>
      </w:pPr>
    </w:p>
    <w:p w14:paraId="78A7E84D" w14:textId="77777777" w:rsidR="00066D2C" w:rsidRDefault="00F011EE">
      <w:pPr>
        <w:rPr>
          <w:rFonts w:ascii="Times New Roman" w:hAnsi="Times New Roman"/>
          <w:sz w:val="24"/>
        </w:rPr>
      </w:pPr>
      <w:r>
        <w:rPr>
          <w:rFonts w:ascii="Times New Roman" w:hAnsi="Times New Roman"/>
          <w:sz w:val="24"/>
        </w:rPr>
        <w:t>Academic Appointment</w:t>
      </w:r>
      <w:r>
        <w:rPr>
          <w:rFonts w:ascii="Times New Roman" w:hAnsi="Times New Roman"/>
          <w:sz w:val="24"/>
        </w:rPr>
        <w:tab/>
      </w:r>
      <w:r>
        <w:rPr>
          <w:rFonts w:ascii="Times New Roman" w:hAnsi="Times New Roman"/>
          <w:sz w:val="24"/>
        </w:rPr>
        <w:tab/>
      </w:r>
      <w:r>
        <w:rPr>
          <w:rFonts w:ascii="Times New Roman" w:hAnsi="Times New Roman"/>
          <w:sz w:val="24"/>
        </w:rPr>
        <w:tab/>
      </w:r>
      <w:r w:rsidR="00066D2C">
        <w:rPr>
          <w:rFonts w:ascii="Times New Roman" w:hAnsi="Times New Roman"/>
          <w:sz w:val="24"/>
        </w:rPr>
        <w:t>Chief of Ophthalmology</w:t>
      </w:r>
    </w:p>
    <w:p w14:paraId="5C87D3AC" w14:textId="77777777" w:rsidR="00066D2C" w:rsidRDefault="00066D2C" w:rsidP="00066D2C">
      <w:pPr>
        <w:ind w:left="3600" w:firstLine="720"/>
        <w:rPr>
          <w:rFonts w:ascii="Times New Roman" w:hAnsi="Times New Roman"/>
          <w:sz w:val="24"/>
        </w:rPr>
      </w:pPr>
      <w:r>
        <w:rPr>
          <w:rFonts w:ascii="Times New Roman" w:hAnsi="Times New Roman"/>
          <w:sz w:val="24"/>
        </w:rPr>
        <w:t>Division of Ophthalmology</w:t>
      </w:r>
    </w:p>
    <w:p w14:paraId="61D05782" w14:textId="77777777" w:rsidR="00066D2C" w:rsidRDefault="00066D2C" w:rsidP="00066D2C">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Department of Surgery</w:t>
      </w:r>
    </w:p>
    <w:p w14:paraId="10B9F0E5" w14:textId="77777777" w:rsidR="00066D2C" w:rsidRDefault="00066D2C" w:rsidP="00066D2C">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University of Hawaii School of Medicine</w:t>
      </w:r>
    </w:p>
    <w:p w14:paraId="485B2C6D" w14:textId="77777777" w:rsidR="00066D2C" w:rsidRDefault="00066D2C" w:rsidP="00066D2C">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January 1, 2020 - present</w:t>
      </w:r>
    </w:p>
    <w:p w14:paraId="6CC42404" w14:textId="77777777" w:rsidR="00066D2C" w:rsidRDefault="00066D2C">
      <w:pPr>
        <w:rPr>
          <w:rFonts w:ascii="Times New Roman" w:hAnsi="Times New Roman"/>
          <w:sz w:val="24"/>
        </w:rPr>
      </w:pPr>
    </w:p>
    <w:p w14:paraId="3BA6A62A" w14:textId="77777777" w:rsidR="00066D2C" w:rsidRDefault="00066D2C">
      <w:pPr>
        <w:rPr>
          <w:rFonts w:ascii="Times New Roman" w:hAnsi="Times New Roman"/>
          <w:sz w:val="24"/>
        </w:rPr>
      </w:pPr>
    </w:p>
    <w:p w14:paraId="034164B7" w14:textId="77777777" w:rsidR="00F011EE" w:rsidRDefault="00F011EE" w:rsidP="00066D2C">
      <w:pPr>
        <w:ind w:left="3600" w:firstLine="720"/>
        <w:rPr>
          <w:rFonts w:ascii="Times New Roman" w:hAnsi="Times New Roman"/>
          <w:sz w:val="24"/>
        </w:rPr>
      </w:pPr>
      <w:r>
        <w:rPr>
          <w:rFonts w:ascii="Times New Roman" w:hAnsi="Times New Roman"/>
          <w:sz w:val="24"/>
        </w:rPr>
        <w:t>Clinical Professor</w:t>
      </w:r>
    </w:p>
    <w:p w14:paraId="7EC17095"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Division of Ophthalmology</w:t>
      </w:r>
    </w:p>
    <w:p w14:paraId="5E08F57F"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Department of Surgery</w:t>
      </w:r>
    </w:p>
    <w:p w14:paraId="18BEF32A"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University of Hawaii School of Medicine</w:t>
      </w:r>
    </w:p>
    <w:p w14:paraId="7083468E"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July 1, 2005 – present</w:t>
      </w:r>
    </w:p>
    <w:p w14:paraId="7736AD8B" w14:textId="77777777" w:rsidR="00F011EE" w:rsidRDefault="00F011EE">
      <w:pPr>
        <w:rPr>
          <w:rFonts w:ascii="Times New Roman" w:hAnsi="Times New Roman"/>
          <w:sz w:val="24"/>
        </w:rPr>
      </w:pPr>
    </w:p>
    <w:p w14:paraId="07ACA65C"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Associate Clinical Professor</w:t>
      </w:r>
    </w:p>
    <w:p w14:paraId="0576CA74"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Division of Ophthalmology</w:t>
      </w:r>
    </w:p>
    <w:p w14:paraId="39416C01"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Department of Surgery</w:t>
      </w:r>
    </w:p>
    <w:p w14:paraId="1DD92E1E"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University of Hawaii School of Medicine</w:t>
      </w:r>
    </w:p>
    <w:p w14:paraId="2FCB00E1"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April 16, 1997 – 2005</w:t>
      </w:r>
    </w:p>
    <w:p w14:paraId="19ED7243" w14:textId="77777777" w:rsidR="00F011EE" w:rsidRDefault="00F011EE">
      <w:pPr>
        <w:rPr>
          <w:rFonts w:ascii="Times New Roman" w:hAnsi="Times New Roman"/>
          <w:sz w:val="24"/>
        </w:rPr>
      </w:pPr>
    </w:p>
    <w:p w14:paraId="4545227F"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Assistant Clinical Professor </w:t>
      </w:r>
    </w:p>
    <w:p w14:paraId="084937C9"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Division of Ophthalmology</w:t>
      </w:r>
    </w:p>
    <w:p w14:paraId="7BEDBEBB" w14:textId="77777777" w:rsidR="00F011EE" w:rsidRDefault="00F011EE">
      <w:pPr>
        <w:rPr>
          <w:rFonts w:ascii="Times New Roman" w:hAnsi="Times New Roman"/>
          <w:sz w:val="24"/>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Department of Surgery</w:t>
      </w:r>
    </w:p>
    <w:p w14:paraId="6ABB0C49"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Univer</w:t>
      </w:r>
      <w:r w:rsidR="00F0744E">
        <w:rPr>
          <w:rFonts w:ascii="Times New Roman" w:hAnsi="Times New Roman"/>
          <w:sz w:val="24"/>
        </w:rPr>
        <w:t>sity of Hawaii School of Medici</w:t>
      </w:r>
      <w:r>
        <w:rPr>
          <w:rFonts w:ascii="Times New Roman" w:hAnsi="Times New Roman"/>
          <w:sz w:val="24"/>
        </w:rPr>
        <w:t>ne</w:t>
      </w:r>
    </w:p>
    <w:p w14:paraId="24D32C34"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December 15, 1989 - 1997</w:t>
      </w:r>
    </w:p>
    <w:p w14:paraId="54539F01" w14:textId="77777777" w:rsidR="00F011EE" w:rsidRDefault="00F011EE">
      <w:pPr>
        <w:rPr>
          <w:rFonts w:ascii="Times New Roman" w:hAnsi="Times New Roman"/>
          <w:sz w:val="24"/>
        </w:rPr>
      </w:pPr>
    </w:p>
    <w:p w14:paraId="2707DA95" w14:textId="77777777" w:rsidR="00F011EE" w:rsidRDefault="00F011EE">
      <w:pPr>
        <w:rPr>
          <w:rFonts w:ascii="Times New Roman" w:hAnsi="Times New Roman"/>
          <w:sz w:val="24"/>
        </w:rPr>
      </w:pPr>
      <w:r>
        <w:rPr>
          <w:rFonts w:ascii="Times New Roman" w:hAnsi="Times New Roman"/>
          <w:sz w:val="24"/>
        </w:rPr>
        <w:t>Hospital Appointments</w:t>
      </w:r>
      <w:r>
        <w:rPr>
          <w:rFonts w:ascii="Times New Roman" w:hAnsi="Times New Roman"/>
          <w:sz w:val="24"/>
        </w:rPr>
        <w:tab/>
      </w:r>
      <w:r>
        <w:rPr>
          <w:rFonts w:ascii="Times New Roman" w:hAnsi="Times New Roman"/>
          <w:sz w:val="24"/>
        </w:rPr>
        <w:tab/>
      </w:r>
      <w:r>
        <w:rPr>
          <w:rFonts w:ascii="Times New Roman" w:hAnsi="Times New Roman"/>
          <w:sz w:val="24"/>
        </w:rPr>
        <w:tab/>
        <w:t>Medical Director</w:t>
      </w:r>
    </w:p>
    <w:p w14:paraId="73594B36"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The Retina Center at Pali Momi</w:t>
      </w:r>
    </w:p>
    <w:p w14:paraId="43A74297"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Pali Momi Medical Center</w:t>
      </w:r>
    </w:p>
    <w:p w14:paraId="02B26AF5"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1993 - present</w:t>
      </w:r>
    </w:p>
    <w:p w14:paraId="11BDF327" w14:textId="77777777" w:rsidR="00F011EE" w:rsidRDefault="00F011EE">
      <w:pPr>
        <w:rPr>
          <w:rFonts w:ascii="Times New Roman" w:hAnsi="Times New Roman"/>
          <w:sz w:val="24"/>
        </w:rPr>
      </w:pPr>
    </w:p>
    <w:p w14:paraId="3F25D0D9"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Board Member</w:t>
      </w:r>
    </w:p>
    <w:p w14:paraId="28C9EFB9"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Pali Momi Foundation Board</w:t>
      </w:r>
    </w:p>
    <w:p w14:paraId="65FE4C58"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2011 - present</w:t>
      </w:r>
    </w:p>
    <w:p w14:paraId="67C3B863" w14:textId="77777777" w:rsidR="00F011EE" w:rsidRDefault="00F011EE">
      <w:pPr>
        <w:rPr>
          <w:rFonts w:ascii="Times New Roman" w:hAnsi="Times New Roman"/>
          <w:sz w:val="24"/>
        </w:rPr>
      </w:pPr>
    </w:p>
    <w:p w14:paraId="5A85A7CC"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Board Member</w:t>
      </w:r>
    </w:p>
    <w:p w14:paraId="54832449"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Kapi’olani Health Foundation Board</w:t>
      </w:r>
    </w:p>
    <w:p w14:paraId="4613E2EE"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2007 - 2011</w:t>
      </w:r>
    </w:p>
    <w:p w14:paraId="03F59935" w14:textId="77777777" w:rsidR="00F011EE" w:rsidRDefault="00F011EE">
      <w:pPr>
        <w:rPr>
          <w:rFonts w:ascii="Times New Roman" w:hAnsi="Times New Roman"/>
          <w:sz w:val="24"/>
        </w:rPr>
      </w:pPr>
    </w:p>
    <w:p w14:paraId="00034A71"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Member, Ambulatory Care Committee</w:t>
      </w:r>
    </w:p>
    <w:p w14:paraId="194B8FC5"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Pali Momi Medical Center</w:t>
      </w:r>
    </w:p>
    <w:p w14:paraId="02D72D52"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1993 - 1997</w:t>
      </w:r>
    </w:p>
    <w:p w14:paraId="13F25F4C"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543EA0CB"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Assistant Chairman</w:t>
      </w:r>
    </w:p>
    <w:p w14:paraId="01AB6B19"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Department of Ophthalmology</w:t>
      </w:r>
    </w:p>
    <w:p w14:paraId="283843B3"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Kuakini Medical Center</w:t>
      </w:r>
    </w:p>
    <w:p w14:paraId="1189E48D"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1994 – 1996</w:t>
      </w:r>
    </w:p>
    <w:p w14:paraId="7211BA61" w14:textId="77777777" w:rsidR="00F011EE" w:rsidRDefault="00F011EE">
      <w:pPr>
        <w:rPr>
          <w:rFonts w:ascii="Times New Roman" w:hAnsi="Times New Roman"/>
          <w:sz w:val="24"/>
        </w:rPr>
      </w:pPr>
    </w:p>
    <w:p w14:paraId="2D280E2E"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Chairman</w:t>
      </w:r>
    </w:p>
    <w:p w14:paraId="74B4C6C3"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Department of Ophthalmology</w:t>
      </w:r>
    </w:p>
    <w:p w14:paraId="563A0EB0"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Kuakini Medical Center</w:t>
      </w:r>
    </w:p>
    <w:p w14:paraId="0C526CDA"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1996 – 1998</w:t>
      </w:r>
    </w:p>
    <w:p w14:paraId="5126A4C9" w14:textId="77777777" w:rsidR="00F011EE" w:rsidRDefault="00F011EE">
      <w:pPr>
        <w:rPr>
          <w:rFonts w:ascii="Times New Roman" w:hAnsi="Times New Roman"/>
          <w:sz w:val="24"/>
        </w:rPr>
      </w:pPr>
    </w:p>
    <w:p w14:paraId="528C98B2" w14:textId="77777777" w:rsidR="00F011EE" w:rsidRPr="00C04310" w:rsidRDefault="00F011EE">
      <w:pPr>
        <w:rPr>
          <w:rFonts w:ascii="Times New Roman" w:hAnsi="Times New Roman"/>
          <w:sz w:val="24"/>
        </w:rPr>
      </w:pPr>
      <w:r w:rsidRPr="00C04310">
        <w:rPr>
          <w:rFonts w:ascii="Times New Roman" w:hAnsi="Times New Roman"/>
          <w:sz w:val="24"/>
        </w:rPr>
        <w:t>Hospital Affiliations</w:t>
      </w:r>
    </w:p>
    <w:p w14:paraId="76CAD128" w14:textId="77777777" w:rsidR="00F011EE" w:rsidRPr="00C04310" w:rsidRDefault="00F011EE" w:rsidP="00F011EE">
      <w:pPr>
        <w:ind w:firstLine="720"/>
        <w:rPr>
          <w:rFonts w:ascii="Times New Roman" w:hAnsi="Times New Roman"/>
          <w:sz w:val="24"/>
        </w:rPr>
      </w:pPr>
      <w:r w:rsidRPr="00C04310">
        <w:rPr>
          <w:rFonts w:ascii="Times New Roman" w:hAnsi="Times New Roman"/>
          <w:sz w:val="24"/>
        </w:rPr>
        <w:t>Pali Momi Medical Center - Active</w:t>
      </w:r>
    </w:p>
    <w:p w14:paraId="5DC6EC55" w14:textId="77777777" w:rsidR="00F011EE" w:rsidRDefault="00F011EE">
      <w:pPr>
        <w:rPr>
          <w:rFonts w:ascii="Times New Roman" w:hAnsi="Times New Roman"/>
          <w:sz w:val="24"/>
        </w:rPr>
      </w:pPr>
      <w:r w:rsidRPr="00C04310">
        <w:rPr>
          <w:rFonts w:ascii="Times New Roman" w:hAnsi="Times New Roman"/>
          <w:sz w:val="24"/>
        </w:rPr>
        <w:tab/>
      </w:r>
      <w:r>
        <w:rPr>
          <w:rFonts w:ascii="Times New Roman" w:hAnsi="Times New Roman"/>
          <w:sz w:val="24"/>
        </w:rPr>
        <w:t>Queen's Medical Center - Courtesy</w:t>
      </w:r>
    </w:p>
    <w:p w14:paraId="33655C03" w14:textId="77777777" w:rsidR="00F011EE" w:rsidRDefault="00F011EE">
      <w:pPr>
        <w:rPr>
          <w:rFonts w:ascii="Times New Roman" w:hAnsi="Times New Roman"/>
          <w:sz w:val="24"/>
        </w:rPr>
      </w:pPr>
      <w:r>
        <w:rPr>
          <w:rFonts w:ascii="Times New Roman" w:hAnsi="Times New Roman"/>
          <w:sz w:val="24"/>
        </w:rPr>
        <w:tab/>
        <w:t>Kuakini Medical Center – Courtesy</w:t>
      </w:r>
    </w:p>
    <w:p w14:paraId="52879E7A" w14:textId="77777777" w:rsidR="00F011EE" w:rsidRDefault="00F011EE">
      <w:pPr>
        <w:rPr>
          <w:rFonts w:ascii="Times New Roman" w:hAnsi="Times New Roman"/>
          <w:sz w:val="24"/>
        </w:rPr>
      </w:pPr>
      <w:r>
        <w:rPr>
          <w:rFonts w:ascii="Times New Roman" w:hAnsi="Times New Roman"/>
          <w:sz w:val="24"/>
        </w:rPr>
        <w:tab/>
        <w:t>Tripler Army Medical Center - Courtesy</w:t>
      </w:r>
    </w:p>
    <w:p w14:paraId="37D7A1C9" w14:textId="77777777" w:rsidR="00F011EE" w:rsidRDefault="00F011EE">
      <w:pPr>
        <w:rPr>
          <w:rFonts w:ascii="Times New Roman" w:hAnsi="Times New Roman"/>
          <w:sz w:val="24"/>
        </w:rPr>
      </w:pPr>
      <w:r>
        <w:rPr>
          <w:rFonts w:ascii="Times New Roman" w:hAnsi="Times New Roman"/>
          <w:sz w:val="24"/>
        </w:rPr>
        <w:tab/>
        <w:t>Straub Medical Center - Courtesy</w:t>
      </w:r>
    </w:p>
    <w:p w14:paraId="66667256" w14:textId="77777777" w:rsidR="00F011EE" w:rsidRDefault="00F011EE">
      <w:pPr>
        <w:rPr>
          <w:rFonts w:ascii="Times New Roman" w:hAnsi="Times New Roman"/>
          <w:sz w:val="24"/>
        </w:rPr>
      </w:pPr>
      <w:r>
        <w:rPr>
          <w:rFonts w:ascii="Times New Roman" w:hAnsi="Times New Roman"/>
          <w:sz w:val="24"/>
        </w:rPr>
        <w:tab/>
        <w:t>Kaiser Moanalua Medical Center – Courtesy</w:t>
      </w:r>
    </w:p>
    <w:p w14:paraId="033D30AD" w14:textId="77777777" w:rsidR="00F011EE" w:rsidRDefault="00F011EE">
      <w:pPr>
        <w:rPr>
          <w:rFonts w:ascii="Times New Roman" w:hAnsi="Times New Roman"/>
          <w:sz w:val="24"/>
        </w:rPr>
      </w:pPr>
    </w:p>
    <w:p w14:paraId="5D8111BF" w14:textId="77777777" w:rsidR="00F011EE" w:rsidRDefault="00F011EE">
      <w:pPr>
        <w:rPr>
          <w:rFonts w:ascii="Times New Roman" w:hAnsi="Times New Roman"/>
          <w:sz w:val="24"/>
        </w:rPr>
      </w:pPr>
      <w:r>
        <w:rPr>
          <w:rFonts w:ascii="Times New Roman" w:hAnsi="Times New Roman"/>
          <w:sz w:val="24"/>
        </w:rPr>
        <w:t>Certification &amp; Licensure</w:t>
      </w:r>
    </w:p>
    <w:p w14:paraId="3B92AF5F" w14:textId="77777777" w:rsidR="00F011EE" w:rsidRDefault="00F011EE">
      <w:pPr>
        <w:rPr>
          <w:rFonts w:ascii="Times New Roman" w:hAnsi="Times New Roman"/>
          <w:sz w:val="24"/>
        </w:rPr>
      </w:pPr>
    </w:p>
    <w:p w14:paraId="055E97F9" w14:textId="77777777" w:rsidR="00F011EE" w:rsidRDefault="00F011EE">
      <w:pPr>
        <w:rPr>
          <w:rFonts w:ascii="Times New Roman" w:hAnsi="Times New Roman"/>
          <w:sz w:val="24"/>
        </w:rPr>
      </w:pPr>
      <w:r>
        <w:rPr>
          <w:rFonts w:ascii="Times New Roman" w:hAnsi="Times New Roman"/>
          <w:b/>
          <w:sz w:val="24"/>
        </w:rPr>
        <w:tab/>
      </w:r>
      <w:r>
        <w:rPr>
          <w:rFonts w:ascii="Times New Roman" w:hAnsi="Times New Roman"/>
          <w:sz w:val="24"/>
        </w:rPr>
        <w:t xml:space="preserve">1983 </w:t>
      </w:r>
      <w:r>
        <w:rPr>
          <w:rFonts w:ascii="Times New Roman" w:hAnsi="Times New Roman"/>
          <w:sz w:val="24"/>
        </w:rPr>
        <w:tab/>
        <w:t>National Board Certification (#261476)</w:t>
      </w:r>
    </w:p>
    <w:p w14:paraId="18F8D160" w14:textId="77777777" w:rsidR="00F011EE" w:rsidRDefault="00F011EE">
      <w:pPr>
        <w:rPr>
          <w:rFonts w:ascii="Times New Roman" w:hAnsi="Times New Roman"/>
          <w:sz w:val="24"/>
        </w:rPr>
      </w:pPr>
      <w:r>
        <w:rPr>
          <w:rFonts w:ascii="Times New Roman" w:hAnsi="Times New Roman"/>
          <w:sz w:val="24"/>
        </w:rPr>
        <w:tab/>
        <w:t xml:space="preserve">1983 </w:t>
      </w:r>
      <w:r>
        <w:rPr>
          <w:rFonts w:ascii="Times New Roman" w:hAnsi="Times New Roman"/>
          <w:sz w:val="24"/>
        </w:rPr>
        <w:tab/>
        <w:t>Hawaii Medical License (MD - 4780)</w:t>
      </w:r>
    </w:p>
    <w:p w14:paraId="1C84FFE8" w14:textId="77777777" w:rsidR="00F011EE" w:rsidRDefault="00F011EE">
      <w:pPr>
        <w:rPr>
          <w:rFonts w:ascii="Times New Roman" w:hAnsi="Times New Roman"/>
          <w:sz w:val="24"/>
        </w:rPr>
      </w:pPr>
      <w:r>
        <w:rPr>
          <w:rFonts w:ascii="Times New Roman" w:hAnsi="Times New Roman"/>
          <w:sz w:val="24"/>
        </w:rPr>
        <w:tab/>
        <w:t>1983</w:t>
      </w:r>
      <w:r>
        <w:rPr>
          <w:rFonts w:ascii="Times New Roman" w:hAnsi="Times New Roman"/>
          <w:sz w:val="24"/>
        </w:rPr>
        <w:tab/>
        <w:t>Drug Enforcement Administration (#AK2390158)</w:t>
      </w:r>
    </w:p>
    <w:p w14:paraId="355A2B51" w14:textId="77777777" w:rsidR="00F011EE" w:rsidRDefault="00F011EE">
      <w:pPr>
        <w:rPr>
          <w:rFonts w:ascii="Times New Roman" w:hAnsi="Times New Roman"/>
          <w:sz w:val="24"/>
        </w:rPr>
      </w:pPr>
      <w:r>
        <w:rPr>
          <w:rFonts w:ascii="Times New Roman" w:hAnsi="Times New Roman"/>
          <w:sz w:val="24"/>
        </w:rPr>
        <w:tab/>
        <w:t xml:space="preserve">1984 </w:t>
      </w:r>
      <w:r>
        <w:rPr>
          <w:rFonts w:ascii="Times New Roman" w:hAnsi="Times New Roman"/>
          <w:sz w:val="24"/>
        </w:rPr>
        <w:tab/>
        <w:t>California Medical License (#G52418)</w:t>
      </w:r>
    </w:p>
    <w:p w14:paraId="5F3C9991" w14:textId="77777777" w:rsidR="00F011EE" w:rsidRDefault="00F011EE">
      <w:pPr>
        <w:rPr>
          <w:rFonts w:ascii="Times New Roman" w:hAnsi="Times New Roman"/>
          <w:sz w:val="24"/>
        </w:rPr>
      </w:pPr>
      <w:r>
        <w:rPr>
          <w:rFonts w:ascii="Times New Roman" w:hAnsi="Times New Roman"/>
          <w:sz w:val="24"/>
        </w:rPr>
        <w:tab/>
        <w:t>1988</w:t>
      </w:r>
      <w:r>
        <w:rPr>
          <w:rFonts w:ascii="Times New Roman" w:hAnsi="Times New Roman"/>
          <w:sz w:val="24"/>
        </w:rPr>
        <w:tab/>
        <w:t>American Board of Ophthalmology</w:t>
      </w:r>
    </w:p>
    <w:p w14:paraId="32DC3308" w14:textId="77777777" w:rsidR="00F011EE" w:rsidRDefault="00F011EE">
      <w:pPr>
        <w:rPr>
          <w:rFonts w:ascii="Times New Roman" w:hAnsi="Times New Roman"/>
          <w:sz w:val="24"/>
        </w:rPr>
      </w:pPr>
    </w:p>
    <w:p w14:paraId="449E8E33" w14:textId="77777777" w:rsidR="00F011EE" w:rsidRDefault="00F011EE">
      <w:pPr>
        <w:rPr>
          <w:rFonts w:ascii="Times New Roman" w:hAnsi="Times New Roman"/>
          <w:sz w:val="24"/>
        </w:rPr>
      </w:pPr>
      <w:r>
        <w:rPr>
          <w:rFonts w:ascii="Times New Roman" w:hAnsi="Times New Roman"/>
          <w:sz w:val="24"/>
        </w:rPr>
        <w:t>Advisory Boards</w:t>
      </w:r>
    </w:p>
    <w:p w14:paraId="11C221A2" w14:textId="77777777" w:rsidR="00F011EE" w:rsidRDefault="00F011EE">
      <w:pPr>
        <w:rPr>
          <w:rFonts w:ascii="Times New Roman" w:hAnsi="Times New Roman"/>
          <w:sz w:val="24"/>
        </w:rPr>
      </w:pPr>
    </w:p>
    <w:p w14:paraId="5F90F4EE" w14:textId="77777777" w:rsidR="00F011EE" w:rsidRDefault="00F011EE">
      <w:pPr>
        <w:rPr>
          <w:rFonts w:ascii="Times New Roman" w:hAnsi="Times New Roman"/>
          <w:sz w:val="24"/>
        </w:rPr>
      </w:pPr>
      <w:r>
        <w:rPr>
          <w:rFonts w:ascii="Times New Roman" w:hAnsi="Times New Roman"/>
          <w:sz w:val="24"/>
        </w:rPr>
        <w:tab/>
        <w:t>Pfizer Ophthalmics</w:t>
      </w:r>
    </w:p>
    <w:p w14:paraId="57112753" w14:textId="77777777" w:rsidR="00F011EE" w:rsidRDefault="00F011EE">
      <w:pPr>
        <w:rPr>
          <w:rFonts w:ascii="Times New Roman" w:hAnsi="Times New Roman"/>
          <w:sz w:val="24"/>
        </w:rPr>
      </w:pPr>
      <w:r>
        <w:rPr>
          <w:rFonts w:ascii="Times New Roman" w:hAnsi="Times New Roman"/>
          <w:sz w:val="24"/>
        </w:rPr>
        <w:tab/>
        <w:t>Genentech, Inc</w:t>
      </w:r>
    </w:p>
    <w:p w14:paraId="481E8553" w14:textId="77777777" w:rsidR="00F011EE" w:rsidRDefault="00F011EE">
      <w:pPr>
        <w:rPr>
          <w:rFonts w:ascii="Times New Roman" w:hAnsi="Times New Roman"/>
          <w:sz w:val="24"/>
        </w:rPr>
      </w:pPr>
      <w:r>
        <w:rPr>
          <w:rFonts w:ascii="Times New Roman" w:hAnsi="Times New Roman"/>
          <w:sz w:val="24"/>
        </w:rPr>
        <w:tab/>
        <w:t>Quark Pharmaceuticals</w:t>
      </w:r>
    </w:p>
    <w:p w14:paraId="55EDA9C0" w14:textId="77777777" w:rsidR="00F011EE" w:rsidRDefault="00F011EE">
      <w:pPr>
        <w:rPr>
          <w:rFonts w:ascii="Times New Roman" w:hAnsi="Times New Roman"/>
          <w:sz w:val="24"/>
        </w:rPr>
      </w:pPr>
      <w:r>
        <w:rPr>
          <w:rFonts w:ascii="Times New Roman" w:hAnsi="Times New Roman"/>
          <w:sz w:val="24"/>
        </w:rPr>
        <w:tab/>
        <w:t>Alcon Laboratories</w:t>
      </w:r>
    </w:p>
    <w:p w14:paraId="19961A79" w14:textId="77777777" w:rsidR="00F011EE" w:rsidRDefault="00F011EE">
      <w:pPr>
        <w:rPr>
          <w:rFonts w:ascii="Times New Roman" w:hAnsi="Times New Roman"/>
          <w:sz w:val="24"/>
        </w:rPr>
      </w:pPr>
      <w:r>
        <w:rPr>
          <w:rFonts w:ascii="Times New Roman" w:hAnsi="Times New Roman"/>
          <w:sz w:val="24"/>
        </w:rPr>
        <w:tab/>
        <w:t>Allergan</w:t>
      </w:r>
    </w:p>
    <w:p w14:paraId="2E8240C4" w14:textId="77777777" w:rsidR="00F011EE" w:rsidRDefault="00F011EE">
      <w:pPr>
        <w:rPr>
          <w:rFonts w:ascii="Times New Roman" w:hAnsi="Times New Roman"/>
          <w:sz w:val="24"/>
        </w:rPr>
      </w:pPr>
      <w:r>
        <w:rPr>
          <w:rFonts w:ascii="Times New Roman" w:hAnsi="Times New Roman"/>
          <w:sz w:val="24"/>
        </w:rPr>
        <w:tab/>
        <w:t>Regeneron Pharmaceuticals</w:t>
      </w:r>
    </w:p>
    <w:p w14:paraId="55FB6A81" w14:textId="77777777" w:rsidR="00F011EE" w:rsidRDefault="00F011EE">
      <w:pPr>
        <w:rPr>
          <w:rFonts w:ascii="Times New Roman" w:hAnsi="Times New Roman"/>
          <w:sz w:val="24"/>
        </w:rPr>
      </w:pPr>
      <w:r>
        <w:rPr>
          <w:rFonts w:ascii="Times New Roman" w:hAnsi="Times New Roman"/>
          <w:sz w:val="24"/>
        </w:rPr>
        <w:tab/>
        <w:t xml:space="preserve">Alimera </w:t>
      </w:r>
    </w:p>
    <w:p w14:paraId="2931C5C2" w14:textId="77777777" w:rsidR="00F011EE" w:rsidRDefault="00F011EE" w:rsidP="00F011EE">
      <w:pPr>
        <w:ind w:firstLine="720"/>
        <w:rPr>
          <w:rFonts w:ascii="Times New Roman" w:hAnsi="Times New Roman"/>
          <w:sz w:val="24"/>
        </w:rPr>
      </w:pPr>
      <w:r>
        <w:rPr>
          <w:rFonts w:ascii="Times New Roman" w:hAnsi="Times New Roman"/>
          <w:sz w:val="24"/>
        </w:rPr>
        <w:t>Santen</w:t>
      </w:r>
    </w:p>
    <w:p w14:paraId="757C76B8" w14:textId="77777777" w:rsidR="00F011EE" w:rsidRDefault="00F011EE" w:rsidP="00F011EE">
      <w:pPr>
        <w:ind w:firstLine="720"/>
        <w:rPr>
          <w:rFonts w:ascii="Times New Roman" w:hAnsi="Times New Roman"/>
          <w:sz w:val="24"/>
        </w:rPr>
      </w:pPr>
      <w:r>
        <w:rPr>
          <w:rFonts w:ascii="Times New Roman" w:hAnsi="Times New Roman"/>
          <w:sz w:val="24"/>
        </w:rPr>
        <w:t>Zeiss</w:t>
      </w:r>
    </w:p>
    <w:p w14:paraId="42E3697A" w14:textId="77777777" w:rsidR="00F011EE" w:rsidRDefault="00F011EE" w:rsidP="00F011EE">
      <w:pPr>
        <w:ind w:firstLine="720"/>
        <w:rPr>
          <w:rFonts w:ascii="Times New Roman" w:hAnsi="Times New Roman"/>
          <w:sz w:val="24"/>
        </w:rPr>
      </w:pPr>
      <w:r>
        <w:rPr>
          <w:rFonts w:ascii="Times New Roman" w:hAnsi="Times New Roman"/>
          <w:sz w:val="24"/>
        </w:rPr>
        <w:t>Bayer</w:t>
      </w:r>
    </w:p>
    <w:p w14:paraId="2952583F" w14:textId="77777777" w:rsidR="00F011EE" w:rsidRDefault="00F011EE">
      <w:pPr>
        <w:rPr>
          <w:rFonts w:ascii="Times New Roman" w:hAnsi="Times New Roman"/>
          <w:sz w:val="24"/>
        </w:rPr>
      </w:pPr>
    </w:p>
    <w:p w14:paraId="239F2519" w14:textId="77777777" w:rsidR="00F011EE" w:rsidRDefault="00F011EE">
      <w:pPr>
        <w:rPr>
          <w:del w:id="0" w:author="Gregg Kokame" w:date="2020-08-25T10:31:00Z"/>
          <w:rFonts w:ascii="Times New Roman" w:hAnsi="Times New Roman"/>
          <w:sz w:val="24"/>
        </w:rPr>
      </w:pPr>
    </w:p>
    <w:p w14:paraId="57102414" w14:textId="77777777" w:rsidR="00F011EE" w:rsidRDefault="00F011EE">
      <w:pPr>
        <w:rPr>
          <w:rFonts w:ascii="Times New Roman" w:hAnsi="Times New Roman"/>
          <w:b/>
          <w:sz w:val="24"/>
        </w:rPr>
      </w:pPr>
      <w:r>
        <w:rPr>
          <w:rFonts w:ascii="Times New Roman" w:hAnsi="Times New Roman"/>
          <w:b/>
          <w:sz w:val="24"/>
        </w:rPr>
        <w:t xml:space="preserve">D. </w:t>
      </w:r>
      <w:r>
        <w:rPr>
          <w:rFonts w:ascii="Times New Roman" w:hAnsi="Times New Roman"/>
          <w:b/>
          <w:caps/>
          <w:sz w:val="24"/>
        </w:rPr>
        <w:t>Professional Organization/Society Memberships</w:t>
      </w:r>
    </w:p>
    <w:p w14:paraId="21450023" w14:textId="77777777" w:rsidR="00F011EE" w:rsidRDefault="00F011EE">
      <w:pPr>
        <w:rPr>
          <w:rFonts w:ascii="Times New Roman" w:hAnsi="Times New Roman"/>
          <w:b/>
          <w:sz w:val="24"/>
        </w:rPr>
      </w:pPr>
    </w:p>
    <w:p w14:paraId="6F2315A1" w14:textId="77777777" w:rsidR="00F011EE" w:rsidRDefault="00F011EE">
      <w:pPr>
        <w:rPr>
          <w:rFonts w:ascii="Times New Roman" w:hAnsi="Times New Roman"/>
          <w:sz w:val="24"/>
        </w:rPr>
      </w:pPr>
      <w:r>
        <w:rPr>
          <w:rFonts w:ascii="Times New Roman" w:hAnsi="Times New Roman"/>
          <w:sz w:val="24"/>
        </w:rPr>
        <w:t>National</w:t>
      </w:r>
    </w:p>
    <w:p w14:paraId="3001B64E" w14:textId="77777777" w:rsidR="00F011EE" w:rsidRDefault="00F011EE">
      <w:pPr>
        <w:rPr>
          <w:rFonts w:ascii="Times New Roman" w:hAnsi="Times New Roman"/>
          <w:sz w:val="24"/>
        </w:rPr>
      </w:pPr>
      <w:r>
        <w:rPr>
          <w:rFonts w:ascii="Times New Roman" w:hAnsi="Times New Roman"/>
          <w:sz w:val="24"/>
        </w:rPr>
        <w:tab/>
        <w:t>Alpha Omega Alpha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1982 - present</w:t>
      </w:r>
    </w:p>
    <w:p w14:paraId="4CBB88B4" w14:textId="77777777" w:rsidR="00F011EE" w:rsidRDefault="00F011EE">
      <w:pPr>
        <w:rPr>
          <w:rFonts w:ascii="Times New Roman" w:hAnsi="Times New Roman"/>
          <w:sz w:val="24"/>
        </w:rPr>
      </w:pPr>
      <w:r>
        <w:rPr>
          <w:rFonts w:ascii="Times New Roman" w:hAnsi="Times New Roman"/>
          <w:b/>
          <w:sz w:val="24"/>
        </w:rPr>
        <w:tab/>
      </w:r>
      <w:r>
        <w:rPr>
          <w:rFonts w:ascii="Times New Roman" w:hAnsi="Times New Roman"/>
          <w:sz w:val="24"/>
        </w:rPr>
        <w:t>American Medical Association</w:t>
      </w:r>
      <w:r>
        <w:rPr>
          <w:rFonts w:ascii="Times New Roman" w:hAnsi="Times New Roman"/>
          <w:sz w:val="24"/>
        </w:rPr>
        <w:tab/>
      </w:r>
      <w:r>
        <w:rPr>
          <w:rFonts w:ascii="Times New Roman" w:hAnsi="Times New Roman"/>
          <w:sz w:val="24"/>
        </w:rPr>
        <w:tab/>
      </w:r>
      <w:r>
        <w:rPr>
          <w:rFonts w:ascii="Times New Roman" w:hAnsi="Times New Roman"/>
          <w:sz w:val="24"/>
        </w:rPr>
        <w:tab/>
        <w:t>1985 - present</w:t>
      </w:r>
    </w:p>
    <w:p w14:paraId="51784E56" w14:textId="77777777" w:rsidR="00F011EE" w:rsidRDefault="00F011EE">
      <w:pPr>
        <w:rPr>
          <w:rFonts w:ascii="Times New Roman" w:hAnsi="Times New Roman"/>
          <w:sz w:val="24"/>
        </w:rPr>
      </w:pPr>
      <w:r>
        <w:rPr>
          <w:rFonts w:ascii="Times New Roman" w:hAnsi="Times New Roman"/>
          <w:b/>
          <w:sz w:val="24"/>
        </w:rPr>
        <w:tab/>
      </w:r>
      <w:r>
        <w:rPr>
          <w:rFonts w:ascii="Times New Roman" w:hAnsi="Times New Roman"/>
          <w:sz w:val="24"/>
        </w:rPr>
        <w:t>American Academy of Ophthalmology, Fellow</w:t>
      </w:r>
      <w:r>
        <w:rPr>
          <w:rFonts w:ascii="Times New Roman" w:hAnsi="Times New Roman"/>
          <w:sz w:val="24"/>
        </w:rPr>
        <w:tab/>
        <w:t>1985 - present</w:t>
      </w:r>
    </w:p>
    <w:p w14:paraId="0F621721" w14:textId="77777777" w:rsidR="00F011EE" w:rsidRDefault="00F011EE">
      <w:pPr>
        <w:rPr>
          <w:rFonts w:ascii="Times New Roman" w:hAnsi="Times New Roman"/>
          <w:sz w:val="24"/>
        </w:rPr>
      </w:pPr>
      <w:r>
        <w:rPr>
          <w:rFonts w:ascii="Times New Roman" w:hAnsi="Times New Roman"/>
          <w:sz w:val="24"/>
        </w:rPr>
        <w:tab/>
        <w:t>Vitreous Society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1990 - present</w:t>
      </w:r>
    </w:p>
    <w:p w14:paraId="411E1751" w14:textId="77777777" w:rsidR="00F011EE" w:rsidRDefault="00F011EE">
      <w:pPr>
        <w:ind w:firstLine="720"/>
        <w:rPr>
          <w:rFonts w:ascii="Times New Roman" w:hAnsi="Times New Roman"/>
          <w:sz w:val="24"/>
        </w:rPr>
      </w:pPr>
      <w:r>
        <w:rPr>
          <w:rFonts w:ascii="Times New Roman" w:hAnsi="Times New Roman"/>
          <w:sz w:val="24"/>
        </w:rPr>
        <w:t>Retina Society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1996 - present</w:t>
      </w:r>
    </w:p>
    <w:p w14:paraId="3A715F75" w14:textId="77777777" w:rsidR="00F011EE" w:rsidRDefault="00F011EE">
      <w:pPr>
        <w:rPr>
          <w:rFonts w:ascii="Times New Roman" w:hAnsi="Times New Roman"/>
          <w:sz w:val="24"/>
        </w:rPr>
      </w:pPr>
      <w:r>
        <w:rPr>
          <w:rFonts w:ascii="Times New Roman" w:hAnsi="Times New Roman"/>
          <w:sz w:val="24"/>
        </w:rPr>
        <w:tab/>
        <w:t>Macula Society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1998 – present</w:t>
      </w:r>
    </w:p>
    <w:p w14:paraId="2A67EDF6" w14:textId="77777777" w:rsidR="00F011EE" w:rsidRDefault="00F011EE">
      <w:pPr>
        <w:rPr>
          <w:rFonts w:ascii="Times New Roman" w:hAnsi="Times New Roman"/>
          <w:sz w:val="24"/>
        </w:rPr>
      </w:pPr>
      <w:r>
        <w:rPr>
          <w:rFonts w:ascii="Times New Roman" w:hAnsi="Times New Roman"/>
          <w:sz w:val="24"/>
        </w:rPr>
        <w:tab/>
        <w:t>American Ophthalmological Society</w:t>
      </w:r>
      <w:r>
        <w:rPr>
          <w:rFonts w:ascii="Times New Roman" w:hAnsi="Times New Roman"/>
          <w:sz w:val="24"/>
        </w:rPr>
        <w:tab/>
      </w:r>
      <w:r>
        <w:rPr>
          <w:rFonts w:ascii="Times New Roman" w:hAnsi="Times New Roman"/>
          <w:sz w:val="24"/>
        </w:rPr>
        <w:tab/>
      </w:r>
      <w:r>
        <w:rPr>
          <w:rFonts w:ascii="Times New Roman" w:hAnsi="Times New Roman"/>
          <w:sz w:val="24"/>
        </w:rPr>
        <w:tab/>
        <w:t>2014  - present</w:t>
      </w:r>
    </w:p>
    <w:p w14:paraId="7020C3C4" w14:textId="77777777" w:rsidR="00F011EE" w:rsidRDefault="00F011EE">
      <w:pPr>
        <w:rPr>
          <w:rFonts w:ascii="Times New Roman" w:hAnsi="Times New Roman"/>
          <w:sz w:val="24"/>
        </w:rPr>
      </w:pPr>
    </w:p>
    <w:p w14:paraId="34032865" w14:textId="77777777" w:rsidR="00F011EE" w:rsidRDefault="00F011EE">
      <w:pPr>
        <w:rPr>
          <w:rFonts w:ascii="Times New Roman" w:hAnsi="Times New Roman"/>
          <w:sz w:val="24"/>
        </w:rPr>
      </w:pPr>
      <w:r>
        <w:rPr>
          <w:rFonts w:ascii="Times New Roman" w:hAnsi="Times New Roman"/>
          <w:sz w:val="24"/>
        </w:rPr>
        <w:t>Regional</w:t>
      </w:r>
    </w:p>
    <w:p w14:paraId="78317DA2" w14:textId="77777777" w:rsidR="00F011EE" w:rsidRDefault="00F011EE">
      <w:pPr>
        <w:rPr>
          <w:rFonts w:ascii="Times New Roman" w:hAnsi="Times New Roman"/>
          <w:sz w:val="24"/>
        </w:rPr>
      </w:pPr>
      <w:r>
        <w:rPr>
          <w:rFonts w:ascii="Times New Roman" w:hAnsi="Times New Roman"/>
          <w:sz w:val="24"/>
        </w:rPr>
        <w:tab/>
        <w:t>Hawaii Ophthalmological Society</w:t>
      </w:r>
      <w:r>
        <w:rPr>
          <w:rFonts w:ascii="Times New Roman" w:hAnsi="Times New Roman"/>
          <w:sz w:val="24"/>
        </w:rPr>
        <w:tab/>
      </w:r>
      <w:r>
        <w:rPr>
          <w:rFonts w:ascii="Times New Roman" w:hAnsi="Times New Roman"/>
          <w:sz w:val="24"/>
        </w:rPr>
        <w:tab/>
      </w:r>
      <w:r>
        <w:rPr>
          <w:rFonts w:ascii="Times New Roman" w:hAnsi="Times New Roman"/>
          <w:sz w:val="24"/>
        </w:rPr>
        <w:tab/>
        <w:t>1989 - present</w:t>
      </w:r>
    </w:p>
    <w:p w14:paraId="1DADB2FA" w14:textId="77777777" w:rsidR="00F011EE" w:rsidRDefault="00F011EE">
      <w:pPr>
        <w:rPr>
          <w:rFonts w:ascii="Times New Roman" w:hAnsi="Times New Roman"/>
          <w:sz w:val="24"/>
        </w:rPr>
      </w:pPr>
      <w:r>
        <w:rPr>
          <w:rFonts w:ascii="Times New Roman" w:hAnsi="Times New Roman"/>
          <w:sz w:val="24"/>
        </w:rPr>
        <w:tab/>
        <w:t>Western Retina Study Club</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1992 - present</w:t>
      </w:r>
    </w:p>
    <w:p w14:paraId="2BB7F5DE" w14:textId="77777777" w:rsidR="00F011EE" w:rsidRDefault="00F011EE">
      <w:pPr>
        <w:ind w:firstLine="720"/>
        <w:rPr>
          <w:rFonts w:ascii="Times New Roman" w:hAnsi="Times New Roman"/>
          <w:sz w:val="24"/>
        </w:rPr>
      </w:pPr>
      <w:r>
        <w:rPr>
          <w:rFonts w:ascii="Times New Roman" w:hAnsi="Times New Roman"/>
          <w:sz w:val="24"/>
        </w:rPr>
        <w:t>Study Club for Ophthalmic Research in Hawaii</w:t>
      </w:r>
      <w:r>
        <w:rPr>
          <w:rFonts w:ascii="Times New Roman" w:hAnsi="Times New Roman"/>
          <w:sz w:val="24"/>
        </w:rPr>
        <w:tab/>
        <w:t>1995 - present</w:t>
      </w:r>
    </w:p>
    <w:p w14:paraId="4B5FFF58" w14:textId="77777777" w:rsidR="00F011EE" w:rsidRDefault="00F011EE">
      <w:pPr>
        <w:rPr>
          <w:rFonts w:ascii="Times New Roman" w:hAnsi="Times New Roman"/>
          <w:sz w:val="24"/>
        </w:rPr>
      </w:pPr>
      <w:r>
        <w:rPr>
          <w:rFonts w:ascii="Times New Roman" w:hAnsi="Times New Roman"/>
          <w:sz w:val="24"/>
        </w:rPr>
        <w:tab/>
      </w:r>
      <w:r>
        <w:rPr>
          <w:rFonts w:ascii="Times New Roman" w:hAnsi="Times New Roman"/>
          <w:sz w:val="24"/>
        </w:rPr>
        <w:tab/>
        <w:t>(Co-Founder and President)</w:t>
      </w:r>
    </w:p>
    <w:p w14:paraId="3CD3A790" w14:textId="77777777" w:rsidR="00F011EE" w:rsidRDefault="00F011EE" w:rsidP="00F011EE">
      <w:pPr>
        <w:rPr>
          <w:rFonts w:ascii="Times New Roman" w:hAnsi="Times New Roman"/>
          <w:sz w:val="24"/>
        </w:rPr>
      </w:pPr>
      <w:r>
        <w:rPr>
          <w:rFonts w:ascii="Times New Roman" w:hAnsi="Times New Roman"/>
          <w:sz w:val="24"/>
        </w:rPr>
        <w:tab/>
        <w:t>Hawaii Medical Association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1989 - 2009</w:t>
      </w:r>
    </w:p>
    <w:p w14:paraId="1ED01BED" w14:textId="77777777" w:rsidR="00F011EE" w:rsidRDefault="00F011EE" w:rsidP="00260632">
      <w:pPr>
        <w:tabs>
          <w:tab w:val="left" w:pos="720"/>
          <w:tab w:val="left" w:pos="1440"/>
          <w:tab w:val="left" w:pos="2160"/>
          <w:tab w:val="left" w:pos="2880"/>
          <w:tab w:val="left" w:pos="3600"/>
          <w:tab w:val="left" w:pos="4320"/>
          <w:tab w:val="left" w:pos="5040"/>
          <w:tab w:val="left" w:pos="5760"/>
          <w:tab w:val="left" w:pos="6480"/>
          <w:tab w:val="left" w:pos="7306"/>
        </w:tabs>
        <w:rPr>
          <w:rFonts w:ascii="Times New Roman" w:hAnsi="Times New Roman"/>
          <w:sz w:val="24"/>
        </w:rPr>
        <w:pPrChange w:id="1" w:author="Gregg Kokame" w:date="2020-08-25T10:31:00Z">
          <w:pPr/>
        </w:pPrChange>
      </w:pPr>
      <w:r>
        <w:rPr>
          <w:rFonts w:ascii="Times New Roman" w:hAnsi="Times New Roman"/>
          <w:sz w:val="24"/>
        </w:rPr>
        <w:tab/>
        <w:t>Honolulu County Medical Association</w:t>
      </w:r>
      <w:r>
        <w:rPr>
          <w:rFonts w:ascii="Times New Roman" w:hAnsi="Times New Roman"/>
          <w:sz w:val="24"/>
        </w:rPr>
        <w:tab/>
      </w:r>
      <w:r>
        <w:rPr>
          <w:rFonts w:ascii="Times New Roman" w:hAnsi="Times New Roman"/>
          <w:sz w:val="24"/>
        </w:rPr>
        <w:tab/>
        <w:t>1989 - 2009</w:t>
      </w:r>
      <w:ins w:id="2" w:author="Gregg Kokame" w:date="2020-08-25T10:31:00Z">
        <w:r w:rsidR="00260632">
          <w:rPr>
            <w:rFonts w:ascii="Times New Roman" w:hAnsi="Times New Roman"/>
            <w:sz w:val="24"/>
          </w:rPr>
          <w:tab/>
        </w:r>
      </w:ins>
    </w:p>
    <w:p w14:paraId="30CC1A0E" w14:textId="77777777" w:rsidR="00260632" w:rsidRDefault="00260632" w:rsidP="00260632">
      <w:pPr>
        <w:tabs>
          <w:tab w:val="left" w:pos="720"/>
          <w:tab w:val="left" w:pos="1440"/>
          <w:tab w:val="left" w:pos="2160"/>
          <w:tab w:val="left" w:pos="2880"/>
          <w:tab w:val="left" w:pos="3600"/>
          <w:tab w:val="left" w:pos="4320"/>
          <w:tab w:val="left" w:pos="5040"/>
          <w:tab w:val="left" w:pos="5760"/>
          <w:tab w:val="left" w:pos="6480"/>
          <w:tab w:val="left" w:pos="7306"/>
        </w:tabs>
        <w:rPr>
          <w:moveTo w:id="3" w:author="Gregg Kokame" w:date="2020-08-25T10:31:00Z"/>
          <w:rFonts w:ascii="Times New Roman" w:hAnsi="Times New Roman"/>
          <w:sz w:val="24"/>
        </w:rPr>
        <w:pPrChange w:id="4" w:author="Gregg Kokame" w:date="2020-08-25T10:31:00Z">
          <w:pPr/>
        </w:pPrChange>
      </w:pPr>
      <w:moveToRangeStart w:id="5" w:author="Gregg Kokame" w:date="2020-08-25T10:31:00Z" w:name="move49243880"/>
    </w:p>
    <w:p w14:paraId="21106574" w14:textId="77777777" w:rsidR="00260632" w:rsidRDefault="00260632" w:rsidP="00260632">
      <w:pPr>
        <w:tabs>
          <w:tab w:val="left" w:pos="720"/>
          <w:tab w:val="left" w:pos="1440"/>
          <w:tab w:val="left" w:pos="2160"/>
          <w:tab w:val="left" w:pos="2880"/>
          <w:tab w:val="left" w:pos="3600"/>
          <w:tab w:val="left" w:pos="4320"/>
          <w:tab w:val="left" w:pos="5040"/>
          <w:tab w:val="left" w:pos="5760"/>
          <w:tab w:val="left" w:pos="6480"/>
          <w:tab w:val="left" w:pos="7306"/>
        </w:tabs>
        <w:rPr>
          <w:moveTo w:id="6" w:author="Gregg Kokame" w:date="2020-08-25T10:31:00Z"/>
          <w:rFonts w:ascii="Times New Roman" w:hAnsi="Times New Roman"/>
          <w:sz w:val="24"/>
        </w:rPr>
        <w:pPrChange w:id="7" w:author="Gregg Kokame" w:date="2020-08-25T10:31:00Z">
          <w:pPr/>
        </w:pPrChange>
      </w:pPr>
      <w:moveTo w:id="8" w:author="Gregg Kokame" w:date="2020-08-25T10:31:00Z">
        <w:r>
          <w:rPr>
            <w:rFonts w:ascii="Times New Roman" w:hAnsi="Times New Roman"/>
            <w:sz w:val="24"/>
          </w:rPr>
          <w:t>Community Boards</w:t>
        </w:r>
      </w:moveTo>
    </w:p>
    <w:moveToRangeEnd w:id="5"/>
    <w:p w14:paraId="0D10C8DE" w14:textId="77777777" w:rsidR="00260632" w:rsidRDefault="00260632" w:rsidP="00260632">
      <w:pPr>
        <w:tabs>
          <w:tab w:val="left" w:pos="720"/>
          <w:tab w:val="left" w:pos="1440"/>
          <w:tab w:val="left" w:pos="2160"/>
          <w:tab w:val="left" w:pos="2880"/>
          <w:tab w:val="left" w:pos="3600"/>
          <w:tab w:val="left" w:pos="4320"/>
          <w:tab w:val="left" w:pos="5040"/>
          <w:tab w:val="left" w:pos="5760"/>
          <w:tab w:val="left" w:pos="6480"/>
          <w:tab w:val="left" w:pos="7306"/>
        </w:tabs>
        <w:rPr>
          <w:rFonts w:ascii="Times New Roman" w:hAnsi="Times New Roman"/>
          <w:sz w:val="24"/>
        </w:rPr>
      </w:pPr>
      <w:r>
        <w:rPr>
          <w:rFonts w:ascii="Times New Roman" w:hAnsi="Times New Roman"/>
          <w:sz w:val="24"/>
        </w:rPr>
        <w:tab/>
        <w:t xml:space="preserve">Kapiolani Health Foundation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2007 – 2011</w:t>
      </w:r>
    </w:p>
    <w:p w14:paraId="57F6A930" w14:textId="77777777" w:rsidR="00260632" w:rsidRDefault="00260632" w:rsidP="00260632">
      <w:pPr>
        <w:tabs>
          <w:tab w:val="left" w:pos="720"/>
          <w:tab w:val="left" w:pos="1440"/>
          <w:tab w:val="left" w:pos="2160"/>
          <w:tab w:val="left" w:pos="2880"/>
          <w:tab w:val="left" w:pos="3600"/>
          <w:tab w:val="left" w:pos="4320"/>
          <w:tab w:val="left" w:pos="5040"/>
          <w:tab w:val="left" w:pos="5760"/>
          <w:tab w:val="left" w:pos="6480"/>
          <w:tab w:val="left" w:pos="7306"/>
        </w:tabs>
        <w:rPr>
          <w:rFonts w:ascii="Times New Roman" w:hAnsi="Times New Roman"/>
          <w:sz w:val="24"/>
        </w:rPr>
      </w:pPr>
      <w:r>
        <w:rPr>
          <w:rFonts w:ascii="Times New Roman" w:hAnsi="Times New Roman"/>
          <w:sz w:val="24"/>
        </w:rPr>
        <w:tab/>
        <w:t>Pali Momi Foundation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2011 – 2020</w:t>
      </w:r>
    </w:p>
    <w:p w14:paraId="2CC58DA6" w14:textId="77777777" w:rsidR="00EA7704" w:rsidRDefault="00EA7704" w:rsidP="00260632">
      <w:pPr>
        <w:tabs>
          <w:tab w:val="left" w:pos="720"/>
          <w:tab w:val="left" w:pos="1440"/>
          <w:tab w:val="left" w:pos="2160"/>
          <w:tab w:val="left" w:pos="2880"/>
          <w:tab w:val="left" w:pos="3600"/>
          <w:tab w:val="left" w:pos="4320"/>
          <w:tab w:val="left" w:pos="5040"/>
          <w:tab w:val="left" w:pos="5760"/>
          <w:tab w:val="left" w:pos="6480"/>
          <w:tab w:val="left" w:pos="7306"/>
        </w:tabs>
        <w:rPr>
          <w:rFonts w:ascii="Times New Roman" w:hAnsi="Times New Roman"/>
          <w:sz w:val="24"/>
        </w:rPr>
      </w:pPr>
      <w:r>
        <w:rPr>
          <w:rFonts w:ascii="Times New Roman" w:hAnsi="Times New Roman"/>
          <w:sz w:val="24"/>
        </w:rPr>
        <w:tab/>
        <w:t xml:space="preserve">Eye Surgery Center of Hawaii Board &amp; President </w:t>
      </w:r>
      <w:r>
        <w:rPr>
          <w:rFonts w:ascii="Times New Roman" w:hAnsi="Times New Roman"/>
          <w:sz w:val="24"/>
        </w:rPr>
        <w:tab/>
        <w:t xml:space="preserve">2011 </w:t>
      </w:r>
      <w:r w:rsidR="00D64F55">
        <w:rPr>
          <w:rFonts w:ascii="Times New Roman" w:hAnsi="Times New Roman"/>
          <w:sz w:val="24"/>
        </w:rPr>
        <w:t>–</w:t>
      </w:r>
      <w:r>
        <w:rPr>
          <w:rFonts w:ascii="Times New Roman" w:hAnsi="Times New Roman"/>
          <w:sz w:val="24"/>
        </w:rPr>
        <w:t xml:space="preserve"> 2020</w:t>
      </w:r>
      <w:r w:rsidR="00D64F55">
        <w:rPr>
          <w:rFonts w:ascii="Times New Roman" w:hAnsi="Times New Roman"/>
          <w:sz w:val="24"/>
        </w:rPr>
        <w:t xml:space="preserve"> (ongoing)</w:t>
      </w:r>
    </w:p>
    <w:p w14:paraId="31D7F2C5" w14:textId="77777777" w:rsidR="00F011EE" w:rsidRDefault="00F011EE">
      <w:pPr>
        <w:rPr>
          <w:rFonts w:ascii="Times New Roman" w:hAnsi="Times New Roman"/>
          <w:sz w:val="24"/>
        </w:rPr>
      </w:pPr>
    </w:p>
    <w:p w14:paraId="448944C3" w14:textId="77777777" w:rsidR="00F011EE" w:rsidRDefault="00F011EE">
      <w:pPr>
        <w:rPr>
          <w:rFonts w:ascii="Times New Roman" w:hAnsi="Times New Roman"/>
          <w:b/>
          <w:sz w:val="24"/>
        </w:rPr>
      </w:pPr>
      <w:r>
        <w:rPr>
          <w:rFonts w:ascii="Times New Roman" w:hAnsi="Times New Roman"/>
          <w:b/>
          <w:sz w:val="24"/>
        </w:rPr>
        <w:t xml:space="preserve">E. </w:t>
      </w:r>
      <w:r>
        <w:rPr>
          <w:rFonts w:ascii="Times New Roman" w:hAnsi="Times New Roman"/>
          <w:b/>
          <w:caps/>
          <w:sz w:val="24"/>
        </w:rPr>
        <w:t>Consultantships</w:t>
      </w:r>
    </w:p>
    <w:p w14:paraId="611FB478" w14:textId="77777777" w:rsidR="00F011EE" w:rsidRDefault="00F011EE">
      <w:pPr>
        <w:rPr>
          <w:rFonts w:ascii="Times New Roman" w:hAnsi="Times New Roman"/>
          <w:b/>
          <w:sz w:val="24"/>
        </w:rPr>
      </w:pPr>
    </w:p>
    <w:p w14:paraId="185B5250" w14:textId="77777777" w:rsidR="00F011EE" w:rsidRDefault="00F011EE">
      <w:pPr>
        <w:rPr>
          <w:rFonts w:ascii="Times New Roman" w:hAnsi="Times New Roman"/>
          <w:sz w:val="24"/>
        </w:rPr>
      </w:pPr>
      <w:r>
        <w:rPr>
          <w:rFonts w:ascii="Times New Roman" w:hAnsi="Times New Roman"/>
          <w:sz w:val="24"/>
        </w:rPr>
        <w:t>National</w:t>
      </w:r>
    </w:p>
    <w:p w14:paraId="02717E10" w14:textId="77777777" w:rsidR="00F011EE" w:rsidRDefault="00F011EE">
      <w:pPr>
        <w:rPr>
          <w:rFonts w:ascii="Times New Roman" w:hAnsi="Times New Roman"/>
          <w:sz w:val="24"/>
        </w:rPr>
      </w:pPr>
      <w:r>
        <w:rPr>
          <w:rFonts w:ascii="Times New Roman" w:hAnsi="Times New Roman"/>
          <w:sz w:val="24"/>
        </w:rPr>
        <w:tab/>
        <w:t>Reviewer, American Journal of Ophthalmology 1994 - present</w:t>
      </w:r>
    </w:p>
    <w:p w14:paraId="56FDEBBA" w14:textId="77777777" w:rsidR="00F011EE" w:rsidRDefault="00F011EE">
      <w:pPr>
        <w:rPr>
          <w:rFonts w:ascii="Times New Roman" w:hAnsi="Times New Roman"/>
          <w:sz w:val="24"/>
        </w:rPr>
      </w:pPr>
      <w:r>
        <w:rPr>
          <w:rFonts w:ascii="Times New Roman" w:hAnsi="Times New Roman"/>
          <w:sz w:val="24"/>
        </w:rPr>
        <w:tab/>
        <w:t>Reviewer, Ophthalmology, 1995 - present</w:t>
      </w:r>
    </w:p>
    <w:p w14:paraId="66491616" w14:textId="77777777" w:rsidR="00F011EE" w:rsidRDefault="00F011EE">
      <w:pPr>
        <w:rPr>
          <w:rFonts w:ascii="Times New Roman" w:hAnsi="Times New Roman"/>
          <w:sz w:val="24"/>
        </w:rPr>
      </w:pPr>
      <w:r>
        <w:rPr>
          <w:rFonts w:ascii="Times New Roman" w:hAnsi="Times New Roman"/>
          <w:sz w:val="24"/>
        </w:rPr>
        <w:tab/>
        <w:t>Reviewer, Ophthalmic Surgery Lasers and Imaging, 1998 - present</w:t>
      </w:r>
    </w:p>
    <w:p w14:paraId="1CE140D5" w14:textId="77777777" w:rsidR="00F011EE" w:rsidRDefault="00F011EE">
      <w:pPr>
        <w:rPr>
          <w:rFonts w:ascii="Times New Roman" w:hAnsi="Times New Roman"/>
          <w:sz w:val="24"/>
        </w:rPr>
      </w:pPr>
      <w:r>
        <w:rPr>
          <w:rFonts w:ascii="Times New Roman" w:hAnsi="Times New Roman"/>
          <w:sz w:val="24"/>
        </w:rPr>
        <w:tab/>
        <w:t>Reviewer, Archives of Ophthalmology, 2000 – present</w:t>
      </w:r>
    </w:p>
    <w:p w14:paraId="0880E201" w14:textId="77777777" w:rsidR="00F011EE" w:rsidRDefault="00F011EE">
      <w:pPr>
        <w:rPr>
          <w:rFonts w:ascii="Times New Roman" w:hAnsi="Times New Roman"/>
          <w:sz w:val="24"/>
        </w:rPr>
      </w:pPr>
      <w:r>
        <w:rPr>
          <w:rFonts w:ascii="Times New Roman" w:hAnsi="Times New Roman"/>
          <w:sz w:val="24"/>
        </w:rPr>
        <w:tab/>
        <w:t>Reviewer, Retina, 2001 – present</w:t>
      </w:r>
    </w:p>
    <w:p w14:paraId="536B03CC" w14:textId="77777777" w:rsidR="00F011EE" w:rsidRDefault="00F011EE">
      <w:pPr>
        <w:rPr>
          <w:rFonts w:ascii="Times New Roman" w:hAnsi="Times New Roman"/>
          <w:sz w:val="24"/>
        </w:rPr>
      </w:pPr>
      <w:r>
        <w:rPr>
          <w:rFonts w:ascii="Times New Roman" w:hAnsi="Times New Roman"/>
          <w:sz w:val="24"/>
        </w:rPr>
        <w:tab/>
        <w:t>Reviewer, Journal of Cataract and Refractive Surgery, 2002 – present</w:t>
      </w:r>
    </w:p>
    <w:p w14:paraId="4B7D953B" w14:textId="77777777" w:rsidR="00F011EE" w:rsidRDefault="00F011EE">
      <w:pPr>
        <w:rPr>
          <w:rFonts w:ascii="Times New Roman" w:hAnsi="Times New Roman"/>
          <w:sz w:val="24"/>
        </w:rPr>
      </w:pPr>
      <w:r>
        <w:rPr>
          <w:rFonts w:ascii="Times New Roman" w:hAnsi="Times New Roman"/>
          <w:sz w:val="24"/>
        </w:rPr>
        <w:tab/>
        <w:t>Reviewer, British Journal of Ophthalmology, 2002 – present</w:t>
      </w:r>
    </w:p>
    <w:p w14:paraId="2BD2D665" w14:textId="77777777" w:rsidR="00F011EE" w:rsidRDefault="00F011EE">
      <w:pPr>
        <w:rPr>
          <w:rFonts w:ascii="Times New Roman" w:hAnsi="Times New Roman"/>
          <w:sz w:val="24"/>
        </w:rPr>
      </w:pPr>
      <w:r>
        <w:rPr>
          <w:rFonts w:ascii="Times New Roman" w:hAnsi="Times New Roman"/>
          <w:sz w:val="24"/>
        </w:rPr>
        <w:tab/>
        <w:t>Reviewer, Japanese Journal of Ophthalmology, 2010 – present</w:t>
      </w:r>
    </w:p>
    <w:p w14:paraId="5277B1FD" w14:textId="77777777" w:rsidR="00F011EE" w:rsidRDefault="00F011EE">
      <w:pPr>
        <w:rPr>
          <w:rFonts w:ascii="Times New Roman" w:hAnsi="Times New Roman"/>
          <w:sz w:val="24"/>
        </w:rPr>
      </w:pPr>
      <w:r>
        <w:rPr>
          <w:rFonts w:ascii="Times New Roman" w:hAnsi="Times New Roman"/>
          <w:sz w:val="24"/>
        </w:rPr>
        <w:tab/>
        <w:t>Reviewer, Eye Reports, 2011 – present</w:t>
      </w:r>
    </w:p>
    <w:p w14:paraId="54F413D2" w14:textId="77777777" w:rsidR="00F011EE" w:rsidRDefault="00F011EE">
      <w:pPr>
        <w:rPr>
          <w:rFonts w:ascii="Times New Roman" w:hAnsi="Times New Roman"/>
          <w:sz w:val="24"/>
        </w:rPr>
      </w:pPr>
      <w:r>
        <w:rPr>
          <w:rFonts w:ascii="Times New Roman" w:hAnsi="Times New Roman"/>
          <w:sz w:val="24"/>
        </w:rPr>
        <w:tab/>
        <w:t>Reviewer, Investigative Ophthalmology and Visual Science, 2011 – present</w:t>
      </w:r>
    </w:p>
    <w:p w14:paraId="32A9421F" w14:textId="77777777" w:rsidR="00F011EE" w:rsidRDefault="00F011EE">
      <w:pPr>
        <w:rPr>
          <w:rFonts w:ascii="Times New Roman" w:hAnsi="Times New Roman"/>
          <w:sz w:val="24"/>
        </w:rPr>
      </w:pPr>
      <w:r>
        <w:rPr>
          <w:rFonts w:ascii="Times New Roman" w:hAnsi="Times New Roman"/>
          <w:sz w:val="24"/>
        </w:rPr>
        <w:tab/>
        <w:t>Reviewer, Ophthalmologica, 2014 – present</w:t>
      </w:r>
    </w:p>
    <w:p w14:paraId="225A6925" w14:textId="77777777" w:rsidR="00F011EE" w:rsidRDefault="00F011EE">
      <w:pPr>
        <w:rPr>
          <w:rFonts w:ascii="Times New Roman" w:hAnsi="Times New Roman"/>
          <w:sz w:val="24"/>
        </w:rPr>
      </w:pPr>
      <w:r>
        <w:rPr>
          <w:rFonts w:ascii="Times New Roman" w:hAnsi="Times New Roman"/>
          <w:sz w:val="24"/>
        </w:rPr>
        <w:tab/>
        <w:t xml:space="preserve">Reviewer, Eye, 2015 </w:t>
      </w:r>
      <w:r w:rsidR="002D53D2">
        <w:rPr>
          <w:rFonts w:ascii="Times New Roman" w:hAnsi="Times New Roman"/>
          <w:sz w:val="24"/>
        </w:rPr>
        <w:t>–</w:t>
      </w:r>
      <w:r>
        <w:rPr>
          <w:rFonts w:ascii="Times New Roman" w:hAnsi="Times New Roman"/>
          <w:sz w:val="24"/>
        </w:rPr>
        <w:t xml:space="preserve"> present</w:t>
      </w:r>
    </w:p>
    <w:p w14:paraId="018067AB" w14:textId="77777777" w:rsidR="002D53D2" w:rsidRDefault="002D53D2">
      <w:pPr>
        <w:rPr>
          <w:rFonts w:ascii="Times New Roman" w:hAnsi="Times New Roman"/>
          <w:sz w:val="24"/>
        </w:rPr>
      </w:pPr>
      <w:r>
        <w:rPr>
          <w:rFonts w:ascii="Times New Roman" w:hAnsi="Times New Roman"/>
          <w:sz w:val="24"/>
        </w:rPr>
        <w:t xml:space="preserve">            Reviewer, </w:t>
      </w:r>
      <w:r w:rsidRPr="002D53D2">
        <w:rPr>
          <w:rFonts w:ascii="Times New Roman" w:hAnsi="Times New Roman"/>
          <w:sz w:val="24"/>
        </w:rPr>
        <w:t>BMC Ophthalmology</w:t>
      </w:r>
      <w:r>
        <w:rPr>
          <w:rFonts w:ascii="Times New Roman" w:hAnsi="Times New Roman"/>
          <w:sz w:val="24"/>
        </w:rPr>
        <w:t>, 2016-present</w:t>
      </w:r>
    </w:p>
    <w:p w14:paraId="3615B994" w14:textId="77777777" w:rsidR="00F011EE" w:rsidRDefault="00F011EE">
      <w:pPr>
        <w:rPr>
          <w:rFonts w:ascii="Times New Roman" w:hAnsi="Times New Roman"/>
          <w:sz w:val="24"/>
        </w:rPr>
      </w:pPr>
      <w:r>
        <w:rPr>
          <w:rFonts w:ascii="Times New Roman" w:hAnsi="Times New Roman"/>
          <w:sz w:val="24"/>
        </w:rPr>
        <w:tab/>
        <w:t>Editorial Board, The Open Ophthalmology Journal 2008 – present</w:t>
      </w:r>
    </w:p>
    <w:p w14:paraId="7A7D2DEB" w14:textId="77777777" w:rsidR="00751C30" w:rsidRPr="00751C30" w:rsidRDefault="00751C30" w:rsidP="00751C30">
      <w:pPr>
        <w:rPr>
          <w:rFonts w:ascii="Times New Roman" w:hAnsi="Times New Roman"/>
          <w:sz w:val="24"/>
        </w:rPr>
      </w:pPr>
      <w:r>
        <w:rPr>
          <w:rFonts w:ascii="Times New Roman" w:hAnsi="Times New Roman"/>
          <w:sz w:val="24"/>
        </w:rPr>
        <w:tab/>
      </w:r>
      <w:r w:rsidRPr="00751C30">
        <w:rPr>
          <w:rFonts w:ascii="Times New Roman" w:hAnsi="Times New Roman"/>
          <w:sz w:val="24"/>
        </w:rPr>
        <w:t>Reviewer – Scientific Reports – 2016 – present</w:t>
      </w:r>
    </w:p>
    <w:p w14:paraId="2F577CCB" w14:textId="77777777" w:rsidR="00751C30" w:rsidRDefault="00751C30" w:rsidP="00751C30">
      <w:pPr>
        <w:rPr>
          <w:rFonts w:ascii="Times New Roman" w:hAnsi="Times New Roman"/>
          <w:sz w:val="24"/>
        </w:rPr>
      </w:pPr>
      <w:r w:rsidRPr="00751C30">
        <w:rPr>
          <w:rFonts w:ascii="Times New Roman" w:hAnsi="Times New Roman"/>
          <w:sz w:val="24"/>
        </w:rPr>
        <w:t xml:space="preserve">            Reviewer – Case Reports in Ophthalmological Medicine – 2016 </w:t>
      </w:r>
      <w:r w:rsidR="00E44C68">
        <w:rPr>
          <w:rFonts w:ascii="Times New Roman" w:hAnsi="Times New Roman"/>
          <w:sz w:val="24"/>
        </w:rPr>
        <w:t>–</w:t>
      </w:r>
      <w:r w:rsidRPr="00751C30">
        <w:rPr>
          <w:rFonts w:ascii="Times New Roman" w:hAnsi="Times New Roman"/>
          <w:sz w:val="24"/>
        </w:rPr>
        <w:t xml:space="preserve"> present</w:t>
      </w:r>
    </w:p>
    <w:p w14:paraId="4A5B4B4A" w14:textId="77777777" w:rsidR="00E44C68" w:rsidRDefault="00E44C68" w:rsidP="00E44C68">
      <w:pPr>
        <w:ind w:firstLine="720"/>
        <w:rPr>
          <w:rFonts w:ascii="Times New Roman" w:hAnsi="Times New Roman"/>
          <w:sz w:val="24"/>
        </w:rPr>
      </w:pPr>
      <w:r w:rsidRPr="00456F5A">
        <w:rPr>
          <w:rFonts w:ascii="Times New Roman" w:hAnsi="Times New Roman"/>
          <w:sz w:val="24"/>
        </w:rPr>
        <w:t>Editorial Board, EyeNet Magazine – 2017 – present</w:t>
      </w:r>
      <w:r w:rsidRPr="00E44C68">
        <w:rPr>
          <w:rFonts w:ascii="Times New Roman" w:hAnsi="Times New Roman"/>
          <w:sz w:val="24"/>
        </w:rPr>
        <w:t xml:space="preserve"> </w:t>
      </w:r>
    </w:p>
    <w:p w14:paraId="2B644407" w14:textId="77777777" w:rsidR="00A7122B" w:rsidRDefault="00A7122B" w:rsidP="00E44C68">
      <w:pPr>
        <w:ind w:firstLine="720"/>
        <w:rPr>
          <w:rFonts w:ascii="Times New Roman" w:hAnsi="Times New Roman"/>
          <w:sz w:val="24"/>
        </w:rPr>
      </w:pPr>
      <w:r>
        <w:rPr>
          <w:rFonts w:ascii="Times New Roman" w:hAnsi="Times New Roman"/>
          <w:sz w:val="24"/>
        </w:rPr>
        <w:t xml:space="preserve">Reviewer, Molecular Vision – 2017 </w:t>
      </w:r>
      <w:r w:rsidR="000854DC">
        <w:rPr>
          <w:rFonts w:ascii="Times New Roman" w:hAnsi="Times New Roman"/>
          <w:sz w:val="24"/>
        </w:rPr>
        <w:t>–</w:t>
      </w:r>
      <w:r>
        <w:rPr>
          <w:rFonts w:ascii="Times New Roman" w:hAnsi="Times New Roman"/>
          <w:sz w:val="24"/>
        </w:rPr>
        <w:t xml:space="preserve"> present</w:t>
      </w:r>
    </w:p>
    <w:p w14:paraId="40929AD5" w14:textId="77777777" w:rsidR="000854DC" w:rsidRDefault="000854DC" w:rsidP="00E44C68">
      <w:pPr>
        <w:ind w:firstLine="720"/>
        <w:rPr>
          <w:rFonts w:ascii="Times New Roman" w:hAnsi="Times New Roman"/>
          <w:sz w:val="24"/>
        </w:rPr>
      </w:pPr>
      <w:r>
        <w:rPr>
          <w:rFonts w:ascii="Times New Roman" w:hAnsi="Times New Roman"/>
          <w:sz w:val="24"/>
        </w:rPr>
        <w:t xml:space="preserve">Reviewer, Lasers in Surgery &amp; Medicine – 2018 – present </w:t>
      </w:r>
    </w:p>
    <w:p w14:paraId="534AB27F" w14:textId="77777777" w:rsidR="007E3B5C" w:rsidRDefault="007E3B5C" w:rsidP="00E44C68">
      <w:pPr>
        <w:ind w:firstLine="720"/>
        <w:rPr>
          <w:rFonts w:ascii="Times New Roman" w:hAnsi="Times New Roman"/>
          <w:sz w:val="24"/>
        </w:rPr>
      </w:pPr>
      <w:r>
        <w:rPr>
          <w:rFonts w:ascii="Times New Roman" w:hAnsi="Times New Roman"/>
          <w:sz w:val="24"/>
        </w:rPr>
        <w:t xml:space="preserve">Reviewer, Seminars in Ophthalmology – 2019 – present  </w:t>
      </w:r>
    </w:p>
    <w:p w14:paraId="73AE9929" w14:textId="77777777" w:rsidR="007E3B5C" w:rsidRDefault="007E3B5C" w:rsidP="00E44C68">
      <w:pPr>
        <w:ind w:firstLine="720"/>
        <w:rPr>
          <w:rFonts w:ascii="Times New Roman" w:hAnsi="Times New Roman"/>
          <w:sz w:val="24"/>
        </w:rPr>
      </w:pPr>
      <w:r>
        <w:rPr>
          <w:rFonts w:ascii="Times New Roman" w:hAnsi="Times New Roman"/>
          <w:sz w:val="24"/>
        </w:rPr>
        <w:t>Reviewer, ACTA Ophthalmologica – 2019 – present</w:t>
      </w:r>
    </w:p>
    <w:p w14:paraId="0C36B0BC" w14:textId="77777777" w:rsidR="007E3B5C" w:rsidRPr="00E44C68" w:rsidRDefault="007E3B5C" w:rsidP="00E44C68">
      <w:pPr>
        <w:ind w:firstLine="720"/>
        <w:rPr>
          <w:rFonts w:ascii="Times New Roman" w:hAnsi="Times New Roman"/>
          <w:sz w:val="24"/>
        </w:rPr>
      </w:pPr>
    </w:p>
    <w:p w14:paraId="2926D312" w14:textId="77777777" w:rsidR="00F011EE" w:rsidRDefault="00F011EE">
      <w:pPr>
        <w:rPr>
          <w:rFonts w:ascii="Times New Roman" w:hAnsi="Times New Roman"/>
          <w:sz w:val="24"/>
        </w:rPr>
      </w:pPr>
    </w:p>
    <w:p w14:paraId="517C2AE9" w14:textId="77777777" w:rsidR="00F011EE" w:rsidRDefault="00F011EE">
      <w:pPr>
        <w:rPr>
          <w:rFonts w:ascii="Times New Roman" w:hAnsi="Times New Roman"/>
          <w:sz w:val="24"/>
        </w:rPr>
      </w:pPr>
    </w:p>
    <w:p w14:paraId="23871087" w14:textId="77777777" w:rsidR="00F011EE" w:rsidRDefault="00F011EE">
      <w:pPr>
        <w:rPr>
          <w:rFonts w:ascii="Times New Roman" w:hAnsi="Times New Roman"/>
          <w:sz w:val="24"/>
        </w:rPr>
      </w:pPr>
      <w:r>
        <w:rPr>
          <w:rFonts w:ascii="Times New Roman" w:hAnsi="Times New Roman"/>
          <w:sz w:val="24"/>
        </w:rPr>
        <w:t>Regional</w:t>
      </w:r>
    </w:p>
    <w:p w14:paraId="0F91C364" w14:textId="77777777" w:rsidR="00F011EE" w:rsidRDefault="00F011EE" w:rsidP="00F011EE">
      <w:pPr>
        <w:ind w:left="720"/>
        <w:rPr>
          <w:rFonts w:ascii="Times New Roman" w:hAnsi="Times New Roman"/>
          <w:sz w:val="24"/>
        </w:rPr>
      </w:pPr>
      <w:r>
        <w:rPr>
          <w:rFonts w:ascii="Times New Roman" w:hAnsi="Times New Roman"/>
          <w:sz w:val="24"/>
        </w:rPr>
        <w:t xml:space="preserve">Consultant in Ophthalmology, Queen Emma Clinic, Internal Medicine Residency,                                  </w:t>
      </w:r>
    </w:p>
    <w:p w14:paraId="66019D94" w14:textId="77777777" w:rsidR="00F011EE" w:rsidRDefault="00F011EE" w:rsidP="00F011EE">
      <w:pPr>
        <w:ind w:left="720" w:firstLine="720"/>
        <w:rPr>
          <w:rFonts w:ascii="Times New Roman" w:hAnsi="Times New Roman"/>
          <w:sz w:val="24"/>
        </w:rPr>
      </w:pPr>
      <w:r>
        <w:rPr>
          <w:rFonts w:ascii="Times New Roman" w:hAnsi="Times New Roman"/>
          <w:sz w:val="24"/>
        </w:rPr>
        <w:t>University of Hawaii School of Medicine, 1989 - 2013</w:t>
      </w:r>
    </w:p>
    <w:p w14:paraId="67073731" w14:textId="77777777" w:rsidR="00F011EE" w:rsidRDefault="00F011EE">
      <w:pPr>
        <w:ind w:left="720"/>
        <w:rPr>
          <w:rFonts w:ascii="Times New Roman" w:hAnsi="Times New Roman"/>
          <w:sz w:val="24"/>
        </w:rPr>
      </w:pPr>
      <w:r>
        <w:rPr>
          <w:rFonts w:ascii="Times New Roman" w:hAnsi="Times New Roman"/>
          <w:sz w:val="24"/>
        </w:rPr>
        <w:t xml:space="preserve">Consultant, Vitreoretinal Service, Tripler Army Medical Center, Department of </w:t>
      </w:r>
    </w:p>
    <w:p w14:paraId="1ADD3961" w14:textId="77777777" w:rsidR="00F011EE" w:rsidRDefault="00F011EE" w:rsidP="00F011EE">
      <w:pPr>
        <w:ind w:left="720" w:firstLine="720"/>
        <w:rPr>
          <w:rFonts w:ascii="Times New Roman" w:hAnsi="Times New Roman"/>
          <w:sz w:val="24"/>
        </w:rPr>
      </w:pPr>
      <w:r>
        <w:rPr>
          <w:rFonts w:ascii="Times New Roman" w:hAnsi="Times New Roman"/>
          <w:sz w:val="24"/>
        </w:rPr>
        <w:t>Ophthalmology, 1994 – 2015</w:t>
      </w:r>
    </w:p>
    <w:p w14:paraId="33EF0B44" w14:textId="77777777" w:rsidR="00F011EE" w:rsidRDefault="00F011EE">
      <w:pPr>
        <w:rPr>
          <w:rFonts w:ascii="Times New Roman" w:hAnsi="Times New Roman"/>
          <w:b/>
          <w:sz w:val="24"/>
          <w:rPrChange w:id="9" w:author="Gregg Kokame" w:date="2020-08-25T10:31:00Z">
            <w:rPr>
              <w:rFonts w:ascii="Times New Roman" w:hAnsi="Times New Roman"/>
              <w:sz w:val="24"/>
            </w:rPr>
          </w:rPrChange>
        </w:rPr>
      </w:pPr>
    </w:p>
    <w:p w14:paraId="2B5EE97B" w14:textId="77777777" w:rsidR="00260632" w:rsidRDefault="00260632" w:rsidP="00260632">
      <w:pPr>
        <w:tabs>
          <w:tab w:val="left" w:pos="720"/>
          <w:tab w:val="left" w:pos="1440"/>
          <w:tab w:val="left" w:pos="2160"/>
          <w:tab w:val="left" w:pos="2880"/>
          <w:tab w:val="left" w:pos="3600"/>
          <w:tab w:val="left" w:pos="4320"/>
          <w:tab w:val="left" w:pos="5040"/>
          <w:tab w:val="left" w:pos="5760"/>
          <w:tab w:val="left" w:pos="6480"/>
          <w:tab w:val="left" w:pos="7306"/>
        </w:tabs>
        <w:rPr>
          <w:moveFrom w:id="10" w:author="Gregg Kokame" w:date="2020-08-25T10:31:00Z"/>
          <w:rFonts w:ascii="Times New Roman" w:hAnsi="Times New Roman"/>
          <w:sz w:val="24"/>
        </w:rPr>
        <w:pPrChange w:id="11" w:author="Gregg Kokame" w:date="2020-08-25T10:31:00Z">
          <w:pPr/>
        </w:pPrChange>
      </w:pPr>
      <w:moveFromRangeStart w:id="12" w:author="Gregg Kokame" w:date="2020-08-25T10:31:00Z" w:name="move49243880"/>
    </w:p>
    <w:p w14:paraId="732FCC67" w14:textId="77777777" w:rsidR="00260632" w:rsidRDefault="00260632" w:rsidP="00260632">
      <w:pPr>
        <w:tabs>
          <w:tab w:val="left" w:pos="720"/>
          <w:tab w:val="left" w:pos="1440"/>
          <w:tab w:val="left" w:pos="2160"/>
          <w:tab w:val="left" w:pos="2880"/>
          <w:tab w:val="left" w:pos="3600"/>
          <w:tab w:val="left" w:pos="4320"/>
          <w:tab w:val="left" w:pos="5040"/>
          <w:tab w:val="left" w:pos="5760"/>
          <w:tab w:val="left" w:pos="6480"/>
          <w:tab w:val="left" w:pos="7306"/>
        </w:tabs>
        <w:rPr>
          <w:moveFrom w:id="13" w:author="Gregg Kokame" w:date="2020-08-25T10:31:00Z"/>
          <w:rFonts w:ascii="Times New Roman" w:hAnsi="Times New Roman"/>
          <w:sz w:val="24"/>
        </w:rPr>
        <w:pPrChange w:id="14" w:author="Gregg Kokame" w:date="2020-08-25T10:31:00Z">
          <w:pPr/>
        </w:pPrChange>
      </w:pPr>
      <w:moveFrom w:id="15" w:author="Gregg Kokame" w:date="2020-08-25T10:31:00Z">
        <w:r>
          <w:rPr>
            <w:rFonts w:ascii="Times New Roman" w:hAnsi="Times New Roman"/>
            <w:sz w:val="24"/>
          </w:rPr>
          <w:t>Community Boards</w:t>
        </w:r>
      </w:moveFrom>
    </w:p>
    <w:moveFromRangeEnd w:id="12"/>
    <w:p w14:paraId="0BC17884" w14:textId="77777777" w:rsidR="000A2C3E" w:rsidRPr="000A2C3E" w:rsidRDefault="000A2C3E" w:rsidP="000A2C3E">
      <w:pPr>
        <w:rPr>
          <w:del w:id="16" w:author="Gregg Kokame" w:date="2020-08-25T10:31:00Z"/>
          <w:rFonts w:ascii="Times New Roman" w:hAnsi="Times New Roman"/>
          <w:sz w:val="24"/>
        </w:rPr>
      </w:pPr>
      <w:del w:id="17" w:author="Gregg Kokame" w:date="2020-08-25T10:31:00Z">
        <w:r w:rsidRPr="000A2C3E">
          <w:rPr>
            <w:rFonts w:ascii="Times New Roman" w:hAnsi="Times New Roman"/>
            <w:sz w:val="24"/>
          </w:rPr>
          <w:delText xml:space="preserve">            Kapiolani Health Foundation                                     2007 – 2011</w:delText>
        </w:r>
      </w:del>
    </w:p>
    <w:p w14:paraId="1839256A" w14:textId="77777777" w:rsidR="000A2C3E" w:rsidRPr="000A2C3E" w:rsidRDefault="000A2C3E" w:rsidP="000A2C3E">
      <w:pPr>
        <w:rPr>
          <w:del w:id="18" w:author="Gregg Kokame" w:date="2020-08-25T10:31:00Z"/>
          <w:rFonts w:ascii="Times New Roman" w:hAnsi="Times New Roman"/>
          <w:sz w:val="24"/>
        </w:rPr>
      </w:pPr>
      <w:del w:id="19" w:author="Gregg Kokame" w:date="2020-08-25T10:31:00Z">
        <w:r w:rsidRPr="000A2C3E">
          <w:rPr>
            <w:rFonts w:ascii="Times New Roman" w:hAnsi="Times New Roman"/>
            <w:sz w:val="24"/>
          </w:rPr>
          <w:delText xml:space="preserve">            Pali Momi Foundation                                                2011 – 2020</w:delText>
        </w:r>
      </w:del>
    </w:p>
    <w:p w14:paraId="635D1598" w14:textId="77777777" w:rsidR="000A2C3E" w:rsidRDefault="000A2C3E" w:rsidP="000A2C3E">
      <w:pPr>
        <w:rPr>
          <w:del w:id="20" w:author="Gregg Kokame" w:date="2020-08-25T10:31:00Z"/>
          <w:rFonts w:ascii="Times New Roman" w:hAnsi="Times New Roman"/>
          <w:sz w:val="24"/>
        </w:rPr>
      </w:pPr>
      <w:del w:id="21" w:author="Gregg Kokame" w:date="2020-08-25T10:31:00Z">
        <w:r w:rsidRPr="000A2C3E">
          <w:rPr>
            <w:rFonts w:ascii="Times New Roman" w:hAnsi="Times New Roman"/>
            <w:sz w:val="24"/>
          </w:rPr>
          <w:delText xml:space="preserve">            Eye Surgery Center of Hawaii Board &amp; President     2011 – 2020 (ongoing)</w:delText>
        </w:r>
      </w:del>
    </w:p>
    <w:p w14:paraId="05124A01" w14:textId="77777777" w:rsidR="000A2C3E" w:rsidRDefault="000A2C3E" w:rsidP="000A2C3E">
      <w:pPr>
        <w:rPr>
          <w:del w:id="22" w:author="Gregg Kokame" w:date="2020-08-25T10:31:00Z"/>
          <w:rFonts w:ascii="Times New Roman" w:hAnsi="Times New Roman"/>
          <w:sz w:val="24"/>
        </w:rPr>
      </w:pPr>
    </w:p>
    <w:p w14:paraId="29ADBD6A" w14:textId="77777777" w:rsidR="00F011EE" w:rsidRDefault="00F011EE">
      <w:pPr>
        <w:rPr>
          <w:del w:id="23" w:author="Gregg Kokame" w:date="2020-08-25T10:31:00Z"/>
          <w:rFonts w:ascii="Times New Roman" w:hAnsi="Times New Roman"/>
          <w:b/>
          <w:sz w:val="24"/>
        </w:rPr>
      </w:pPr>
    </w:p>
    <w:p w14:paraId="748FFF0D" w14:textId="77777777" w:rsidR="00F011EE" w:rsidRDefault="00F011EE">
      <w:pPr>
        <w:numPr>
          <w:ilvl w:val="0"/>
          <w:numId w:val="1"/>
        </w:numPr>
        <w:rPr>
          <w:rFonts w:ascii="Times New Roman" w:hAnsi="Times New Roman"/>
          <w:b/>
          <w:sz w:val="24"/>
        </w:rPr>
      </w:pPr>
      <w:r>
        <w:rPr>
          <w:rFonts w:ascii="Times New Roman" w:hAnsi="Times New Roman"/>
          <w:b/>
          <w:caps/>
          <w:sz w:val="24"/>
        </w:rPr>
        <w:t>Research &amp; Publications</w:t>
      </w:r>
    </w:p>
    <w:p w14:paraId="53387D46" w14:textId="77777777" w:rsidR="00F011EE" w:rsidRDefault="00F011EE">
      <w:pPr>
        <w:rPr>
          <w:rFonts w:ascii="Times New Roman" w:hAnsi="Times New Roman"/>
          <w:b/>
          <w:sz w:val="24"/>
        </w:rPr>
      </w:pPr>
    </w:p>
    <w:p w14:paraId="392AC178" w14:textId="77777777" w:rsidR="00F011EE" w:rsidRDefault="00F011EE">
      <w:pPr>
        <w:rPr>
          <w:rFonts w:ascii="Times New Roman" w:hAnsi="Times New Roman"/>
          <w:b/>
          <w:sz w:val="24"/>
        </w:rPr>
      </w:pPr>
      <w:r>
        <w:rPr>
          <w:rFonts w:ascii="Times New Roman" w:hAnsi="Times New Roman"/>
          <w:b/>
          <w:sz w:val="24"/>
        </w:rPr>
        <w:t>National Multi-Centered Research</w:t>
      </w:r>
    </w:p>
    <w:p w14:paraId="384CE6AB" w14:textId="77777777" w:rsidR="00F011EE" w:rsidRDefault="00F011EE">
      <w:pPr>
        <w:rPr>
          <w:rFonts w:ascii="Times New Roman" w:hAnsi="Times New Roman"/>
          <w:b/>
          <w:sz w:val="24"/>
        </w:rPr>
      </w:pPr>
      <w:r>
        <w:rPr>
          <w:rFonts w:ascii="Times New Roman" w:hAnsi="Times New Roman"/>
          <w:b/>
          <w:sz w:val="24"/>
        </w:rPr>
        <w:tab/>
      </w:r>
    </w:p>
    <w:p w14:paraId="793A124C" w14:textId="77777777" w:rsidR="00F011EE" w:rsidRDefault="00F011EE">
      <w:pPr>
        <w:numPr>
          <w:ilvl w:val="0"/>
          <w:numId w:val="2"/>
        </w:numPr>
        <w:rPr>
          <w:rFonts w:ascii="Times New Roman" w:hAnsi="Times New Roman"/>
          <w:sz w:val="24"/>
        </w:rPr>
      </w:pPr>
      <w:r>
        <w:rPr>
          <w:rFonts w:ascii="Times New Roman" w:hAnsi="Times New Roman"/>
          <w:sz w:val="24"/>
        </w:rPr>
        <w:t>Principal Investigator, Multi-center Trial of Vitrectomy for Prevention of Macular Hole, Honolulu Center - The Retina Center at Pali Momi; Coordinating Center - Illinois Retina Associates, S.C., Chicago, Illinois.</w:t>
      </w:r>
    </w:p>
    <w:p w14:paraId="43DCE831" w14:textId="77777777" w:rsidR="00F011EE" w:rsidRDefault="00F011EE">
      <w:pPr>
        <w:numPr>
          <w:ilvl w:val="0"/>
          <w:numId w:val="2"/>
        </w:numPr>
        <w:rPr>
          <w:rFonts w:ascii="Times New Roman" w:hAnsi="Times New Roman"/>
          <w:sz w:val="24"/>
        </w:rPr>
      </w:pPr>
      <w:r>
        <w:rPr>
          <w:rFonts w:ascii="Times New Roman" w:hAnsi="Times New Roman"/>
          <w:sz w:val="24"/>
        </w:rPr>
        <w:t>Principal Investigator, Multi-center Trial of Vitrectomy for Full Thickness Macular Holes, Honolulu Center - The Retina Center at Pali Momi; Coordinating Center - UCSD Shiley Eye Center, San Diego, California.</w:t>
      </w:r>
    </w:p>
    <w:p w14:paraId="0CC47FF0" w14:textId="77777777" w:rsidR="00F011EE" w:rsidRDefault="00F011EE">
      <w:pPr>
        <w:numPr>
          <w:ilvl w:val="0"/>
          <w:numId w:val="2"/>
        </w:numPr>
        <w:rPr>
          <w:rFonts w:ascii="Times New Roman" w:hAnsi="Times New Roman"/>
          <w:sz w:val="24"/>
        </w:rPr>
      </w:pPr>
      <w:r>
        <w:rPr>
          <w:rFonts w:ascii="Times New Roman" w:hAnsi="Times New Roman"/>
          <w:sz w:val="24"/>
        </w:rPr>
        <w:t>Principal Investigator, Vitrase (Hyaluronidase) Study for Intravitreal Injection for Treatment of Vitreous Hemorrhage, Honolulu Center; Industry-Sponsored Study.</w:t>
      </w:r>
    </w:p>
    <w:p w14:paraId="696CCF62" w14:textId="77777777" w:rsidR="00F011EE" w:rsidRDefault="00F011EE">
      <w:pPr>
        <w:numPr>
          <w:ilvl w:val="0"/>
          <w:numId w:val="2"/>
        </w:numPr>
        <w:rPr>
          <w:rFonts w:ascii="Times New Roman" w:hAnsi="Times New Roman"/>
          <w:sz w:val="24"/>
        </w:rPr>
      </w:pPr>
      <w:r>
        <w:rPr>
          <w:rFonts w:ascii="Times New Roman" w:hAnsi="Times New Roman"/>
          <w:sz w:val="24"/>
        </w:rPr>
        <w:t>Principal Investigator, Protein Kinase C Inhibitor Study for Diabetic Retinopathy, Honolulu Center, Industry-Sponsored Study.</w:t>
      </w:r>
    </w:p>
    <w:p w14:paraId="0E5CE175" w14:textId="77777777" w:rsidR="00F011EE" w:rsidRDefault="00F011EE">
      <w:pPr>
        <w:numPr>
          <w:ilvl w:val="0"/>
          <w:numId w:val="2"/>
        </w:numPr>
        <w:rPr>
          <w:rFonts w:ascii="Times New Roman" w:hAnsi="Times New Roman"/>
          <w:sz w:val="24"/>
        </w:rPr>
      </w:pPr>
      <w:r>
        <w:rPr>
          <w:rFonts w:ascii="Times New Roman" w:hAnsi="Times New Roman"/>
          <w:sz w:val="24"/>
        </w:rPr>
        <w:t>Participant, Certified Subretinal Surgeon, Submacular Surgery Trial (SST) for Age-Related Macular Degeneration, Hawaii Research Center for the SST, Honolulu, Hawaii;  Coordinating Center - Wilmer Eye Institute, Baltimore, Maryland;  Sponsoring Institute - National Eye Institute, National Institutes of Health.</w:t>
      </w:r>
    </w:p>
    <w:p w14:paraId="1C420CD7" w14:textId="77777777" w:rsidR="00F011EE" w:rsidRDefault="00F011EE">
      <w:pPr>
        <w:numPr>
          <w:ilvl w:val="0"/>
          <w:numId w:val="2"/>
        </w:numPr>
        <w:rPr>
          <w:rFonts w:ascii="Times New Roman" w:hAnsi="Times New Roman"/>
          <w:sz w:val="24"/>
        </w:rPr>
      </w:pPr>
      <w:r>
        <w:rPr>
          <w:rFonts w:ascii="Times New Roman" w:hAnsi="Times New Roman"/>
          <w:sz w:val="24"/>
        </w:rPr>
        <w:t>Co-Investigator, Verteporfin for Age-Related Macular Degeneration Trial (VAM), Honolulu Center; Industry-Sponsored Study.</w:t>
      </w:r>
    </w:p>
    <w:p w14:paraId="2CF34496" w14:textId="77777777" w:rsidR="00F011EE" w:rsidRDefault="00F011EE">
      <w:pPr>
        <w:numPr>
          <w:ilvl w:val="0"/>
          <w:numId w:val="2"/>
        </w:numPr>
        <w:rPr>
          <w:rFonts w:ascii="Times New Roman" w:hAnsi="Times New Roman"/>
          <w:sz w:val="24"/>
        </w:rPr>
      </w:pPr>
      <w:r>
        <w:rPr>
          <w:rFonts w:ascii="Times New Roman" w:hAnsi="Times New Roman"/>
          <w:sz w:val="24"/>
        </w:rPr>
        <w:t xml:space="preserve">Participant, Certified Examiner, STOP ROP study, Honolulu Center - Kapiolani Medical Center for Women and Children; Coordinating Center - National Eye Institute. </w:t>
      </w:r>
    </w:p>
    <w:p w14:paraId="0B9AF5FA" w14:textId="77777777" w:rsidR="00F011EE" w:rsidRDefault="00F011EE">
      <w:pPr>
        <w:numPr>
          <w:ilvl w:val="0"/>
          <w:numId w:val="2"/>
        </w:numPr>
        <w:rPr>
          <w:rFonts w:ascii="Times New Roman" w:hAnsi="Times New Roman"/>
          <w:sz w:val="24"/>
        </w:rPr>
      </w:pPr>
      <w:r>
        <w:rPr>
          <w:rFonts w:ascii="Times New Roman" w:hAnsi="Times New Roman"/>
          <w:sz w:val="24"/>
        </w:rPr>
        <w:t>Principal Investigator, rhuFab V2 Phase I/IIb study for Predominantly Classic or Recurrent CNV secondary to AMD, Hawaii Center, Industry-Sponsored Study</w:t>
      </w:r>
      <w:r w:rsidR="00E84582">
        <w:rPr>
          <w:rFonts w:ascii="Times New Roman" w:hAnsi="Times New Roman"/>
          <w:sz w:val="24"/>
        </w:rPr>
        <w:t xml:space="preserve"> (FOCUS)</w:t>
      </w:r>
      <w:r>
        <w:rPr>
          <w:rFonts w:ascii="Times New Roman" w:hAnsi="Times New Roman"/>
          <w:sz w:val="24"/>
        </w:rPr>
        <w:t>.</w:t>
      </w:r>
    </w:p>
    <w:p w14:paraId="52DB363C" w14:textId="77777777" w:rsidR="00F011EE" w:rsidRDefault="00F011EE">
      <w:pPr>
        <w:numPr>
          <w:ilvl w:val="0"/>
          <w:numId w:val="2"/>
        </w:numPr>
        <w:rPr>
          <w:rFonts w:ascii="Times New Roman" w:hAnsi="Times New Roman"/>
          <w:sz w:val="24"/>
        </w:rPr>
      </w:pPr>
      <w:r>
        <w:rPr>
          <w:rFonts w:ascii="Times New Roman" w:hAnsi="Times New Roman"/>
          <w:sz w:val="24"/>
        </w:rPr>
        <w:t>Principal Investigator, rhuFab V2 Phase III study for Minimally Classic CNV secondary to AMD, Hawaii Center, Industry-Sponsored Study</w:t>
      </w:r>
      <w:r w:rsidR="00E84582">
        <w:rPr>
          <w:rFonts w:ascii="Times New Roman" w:hAnsi="Times New Roman"/>
          <w:sz w:val="24"/>
        </w:rPr>
        <w:t xml:space="preserve"> (MARINA).</w:t>
      </w:r>
    </w:p>
    <w:p w14:paraId="3EBC8166" w14:textId="77777777" w:rsidR="00F011EE" w:rsidRDefault="00F011EE">
      <w:pPr>
        <w:numPr>
          <w:ilvl w:val="0"/>
          <w:numId w:val="2"/>
        </w:numPr>
        <w:rPr>
          <w:rFonts w:ascii="Times New Roman" w:hAnsi="Times New Roman"/>
          <w:sz w:val="24"/>
        </w:rPr>
      </w:pPr>
      <w:r>
        <w:rPr>
          <w:rFonts w:ascii="Times New Roman" w:hAnsi="Times New Roman"/>
          <w:sz w:val="24"/>
        </w:rPr>
        <w:t>Principal Investigator, Laser Photocoagulation for Diabetic Retinopathy, Diabetic Retinopathy Clinical Research Network, Hawaii Center, Jaeb Center for Health Research.</w:t>
      </w:r>
    </w:p>
    <w:p w14:paraId="60BD0B95" w14:textId="77777777" w:rsidR="00F011EE" w:rsidRDefault="00F011EE">
      <w:pPr>
        <w:numPr>
          <w:ilvl w:val="0"/>
          <w:numId w:val="2"/>
        </w:numPr>
        <w:rPr>
          <w:rFonts w:ascii="Times New Roman" w:hAnsi="Times New Roman"/>
          <w:sz w:val="24"/>
        </w:rPr>
      </w:pPr>
      <w:r>
        <w:rPr>
          <w:rFonts w:ascii="Times New Roman" w:hAnsi="Times New Roman"/>
          <w:sz w:val="24"/>
        </w:rPr>
        <w:t>Principal Investigator, Triamcinolone Acetonide vs. Laser Photocoagulation for Diabetic Retinopathy, Diabetic Retinopathy Clinical Research Network, Hawaii Center, Jaeb Center for Health Research.</w:t>
      </w:r>
    </w:p>
    <w:p w14:paraId="4F7231B0" w14:textId="77777777" w:rsidR="00F011EE" w:rsidRDefault="00F011EE">
      <w:pPr>
        <w:numPr>
          <w:ilvl w:val="0"/>
          <w:numId w:val="2"/>
        </w:numPr>
        <w:rPr>
          <w:rFonts w:ascii="Times New Roman" w:hAnsi="Times New Roman"/>
          <w:sz w:val="24"/>
        </w:rPr>
      </w:pPr>
      <w:r>
        <w:rPr>
          <w:rFonts w:ascii="Times New Roman" w:hAnsi="Times New Roman"/>
          <w:sz w:val="24"/>
        </w:rPr>
        <w:t>Principal Investigator, Triamcinolone Acetonide plus Visudyne Phase II study for Occult Subfoveal and Minimally Classic Subfoveal CNV Secondary to AMD, Hawaii Center, Industry-Sponsored Study.</w:t>
      </w:r>
    </w:p>
    <w:p w14:paraId="6AE90F9E" w14:textId="77777777" w:rsidR="00F011EE" w:rsidRDefault="00F011EE">
      <w:pPr>
        <w:numPr>
          <w:ilvl w:val="0"/>
          <w:numId w:val="2"/>
        </w:numPr>
        <w:rPr>
          <w:rFonts w:ascii="Times New Roman" w:hAnsi="Times New Roman"/>
          <w:sz w:val="24"/>
        </w:rPr>
      </w:pPr>
      <w:r>
        <w:rPr>
          <w:rFonts w:ascii="Times New Roman" w:hAnsi="Times New Roman"/>
          <w:sz w:val="24"/>
        </w:rPr>
        <w:t>Principal Investigator, Evaluation of Vitrectomy study for Diabetic Macular Edema, Diabetic Retinopathy Clinical Research Network, Hawaii Center, Jaeb Center for Health Research</w:t>
      </w:r>
    </w:p>
    <w:p w14:paraId="0A0902B5" w14:textId="77777777" w:rsidR="00F011EE" w:rsidRDefault="00F011EE">
      <w:pPr>
        <w:numPr>
          <w:ilvl w:val="0"/>
          <w:numId w:val="2"/>
        </w:numPr>
        <w:rPr>
          <w:rFonts w:ascii="Times New Roman" w:hAnsi="Times New Roman"/>
          <w:sz w:val="24"/>
        </w:rPr>
      </w:pPr>
      <w:r>
        <w:rPr>
          <w:rFonts w:ascii="Times New Roman" w:hAnsi="Times New Roman"/>
          <w:sz w:val="24"/>
        </w:rPr>
        <w:t>Principal Investigator, Phase III Open-Label Extension Study to Evaluate the Safety and Tolerability of ranibizumab in subjects with subfoveal CNV secondary to AMD who have previously completed the treatment phase of a Genentech-Sponsored ranibizumab study, Hawaii Center, Industry-Sponsored Study (HORIZON).</w:t>
      </w:r>
    </w:p>
    <w:p w14:paraId="16B99939" w14:textId="77777777" w:rsidR="00F011EE" w:rsidRDefault="00F011EE">
      <w:pPr>
        <w:numPr>
          <w:ilvl w:val="0"/>
          <w:numId w:val="2"/>
        </w:numPr>
        <w:rPr>
          <w:rFonts w:ascii="Times New Roman" w:hAnsi="Times New Roman"/>
          <w:sz w:val="24"/>
        </w:rPr>
      </w:pPr>
      <w:r>
        <w:rPr>
          <w:rFonts w:ascii="Times New Roman" w:hAnsi="Times New Roman"/>
          <w:sz w:val="24"/>
        </w:rPr>
        <w:t>Principal Investigator, Phase IV, Randomized, Active Controlled, Double-Masked study comparing the safety and efficacy of Intravitreous Macugen® given every 6 weeks plus sham PDT vs Macugen® given every 6 weeks plus Visudyne® PDT in subjects with predominantly classic subfoveal CNV secondary to AMD, Hawaii Center, Industry-Sponsored Study.</w:t>
      </w:r>
    </w:p>
    <w:p w14:paraId="6937CD69" w14:textId="77777777" w:rsidR="00F011EE" w:rsidRDefault="00F011EE">
      <w:pPr>
        <w:numPr>
          <w:ilvl w:val="0"/>
          <w:numId w:val="2"/>
        </w:numPr>
        <w:rPr>
          <w:rFonts w:ascii="Times New Roman" w:hAnsi="Times New Roman"/>
          <w:sz w:val="24"/>
        </w:rPr>
      </w:pPr>
      <w:r>
        <w:rPr>
          <w:rFonts w:ascii="Times New Roman" w:hAnsi="Times New Roman"/>
          <w:sz w:val="24"/>
        </w:rPr>
        <w:t>Principal Investigator, Phase II/III Randomized, Double-Masked study comparing the safety and efficacy of intravitreous Macugen® given as often as every 6 weeks for 3 years, to Sham Injections in subjects with DME involving the center of the macula, Hawaii Center, Industry-Sponsored Study.</w:t>
      </w:r>
    </w:p>
    <w:p w14:paraId="1CD02DB5" w14:textId="77777777" w:rsidR="00F011EE" w:rsidRDefault="00F011EE">
      <w:pPr>
        <w:numPr>
          <w:ilvl w:val="0"/>
          <w:numId w:val="2"/>
        </w:numPr>
        <w:rPr>
          <w:rFonts w:ascii="Times New Roman" w:hAnsi="Times New Roman"/>
          <w:sz w:val="24"/>
        </w:rPr>
      </w:pPr>
      <w:r>
        <w:rPr>
          <w:rFonts w:ascii="Times New Roman" w:hAnsi="Times New Roman"/>
          <w:sz w:val="24"/>
        </w:rPr>
        <w:t>Principal Investigator, Phase IIIb, Multicenter Study to Evaluate the Safety and Tolerability of ranibizumab in Naïve and Previously Treated Subjects with Choroidal Neovascularization (CNV) Secondary to Age-Related Macular Degeneration (AMD), Hawaii Center, Industry-Sponsored Study. (SAILOR)</w:t>
      </w:r>
    </w:p>
    <w:p w14:paraId="79763631" w14:textId="77777777" w:rsidR="00F011EE" w:rsidRDefault="00F011EE">
      <w:pPr>
        <w:numPr>
          <w:ilvl w:val="0"/>
          <w:numId w:val="2"/>
        </w:numPr>
        <w:rPr>
          <w:rFonts w:ascii="Times New Roman" w:hAnsi="Times New Roman"/>
          <w:sz w:val="24"/>
        </w:rPr>
      </w:pPr>
      <w:r>
        <w:rPr>
          <w:rFonts w:ascii="Times New Roman" w:hAnsi="Times New Roman"/>
          <w:sz w:val="24"/>
        </w:rPr>
        <w:t>Principal Investigator, Phase II Bevacizumab for Diabetic Macular Edema, Diabetic Retinopathy Clinical Research Network, Hawaii Center, Jaeb Center for Health Research</w:t>
      </w:r>
    </w:p>
    <w:p w14:paraId="4709F3E8" w14:textId="77777777" w:rsidR="00F011EE" w:rsidRDefault="00F011EE">
      <w:pPr>
        <w:numPr>
          <w:ilvl w:val="0"/>
          <w:numId w:val="2"/>
        </w:numPr>
        <w:rPr>
          <w:rFonts w:ascii="Times New Roman" w:hAnsi="Times New Roman"/>
          <w:sz w:val="24"/>
        </w:rPr>
      </w:pPr>
      <w:r>
        <w:rPr>
          <w:rFonts w:ascii="Times New Roman" w:hAnsi="Times New Roman"/>
          <w:sz w:val="24"/>
        </w:rPr>
        <w:t>Principal Investigator, Phase I Ranibizumab for Polypoidal Choroidal Vasculopathy (PEARL Trial), Investigator Sponsored Trial.  Funding and medication provided by a research grant from Genentech, Inc.</w:t>
      </w:r>
    </w:p>
    <w:p w14:paraId="63DED9BB" w14:textId="77777777" w:rsidR="00F011EE" w:rsidRDefault="00F011EE">
      <w:pPr>
        <w:numPr>
          <w:ilvl w:val="0"/>
          <w:numId w:val="2"/>
        </w:numPr>
        <w:rPr>
          <w:rFonts w:ascii="Times New Roman" w:hAnsi="Times New Roman"/>
          <w:sz w:val="24"/>
        </w:rPr>
      </w:pPr>
      <w:r>
        <w:rPr>
          <w:rFonts w:ascii="Times New Roman" w:hAnsi="Times New Roman"/>
          <w:sz w:val="24"/>
        </w:rPr>
        <w:t>Sub-Investigator, A 24-Month Randomized, Double-Masked, Controlled, Multicenter, Phase IIIB Study Assessing Safety and Efficacy of Verteporfin (Visudyne®) PDT Administered in Conjunction with Ranibizumab (Lucentis™) Versus Ranibizumab (Lucentis™) Monotherapy in Patients with Subfoveal Choroidal Neovascularization Secondary to Age-Related Macular Degeneration, Hawaii Center, Industry-Sponsored Study (DENALI).</w:t>
      </w:r>
    </w:p>
    <w:p w14:paraId="7753BB97" w14:textId="77777777" w:rsidR="00F011EE" w:rsidRDefault="00F011EE">
      <w:pPr>
        <w:numPr>
          <w:ilvl w:val="0"/>
          <w:numId w:val="2"/>
        </w:numPr>
        <w:rPr>
          <w:rFonts w:ascii="Times New Roman" w:hAnsi="Times New Roman"/>
          <w:sz w:val="24"/>
        </w:rPr>
      </w:pPr>
      <w:r>
        <w:rPr>
          <w:rFonts w:ascii="Times New Roman" w:hAnsi="Times New Roman"/>
          <w:sz w:val="24"/>
        </w:rPr>
        <w:t>Principal Investigator, Phase III, Double-Masked, Multicenter, Randomized, Sham-Controlled Study of the Efficacy and Safety of Ranibizumab Injection in Subjects with Clinically Significant Macular Edema with Center Involvement Secondary to Diabetes Mellitus.  Hawaii Center, Industry-Sponsored Study (RISE).</w:t>
      </w:r>
    </w:p>
    <w:p w14:paraId="625075D5" w14:textId="77777777" w:rsidR="00F011EE" w:rsidRDefault="00F011EE">
      <w:pPr>
        <w:numPr>
          <w:ilvl w:val="0"/>
          <w:numId w:val="2"/>
        </w:numPr>
        <w:rPr>
          <w:rFonts w:ascii="Times New Roman" w:hAnsi="Times New Roman"/>
          <w:sz w:val="24"/>
        </w:rPr>
      </w:pPr>
      <w:r>
        <w:rPr>
          <w:rFonts w:ascii="Times New Roman" w:hAnsi="Times New Roman"/>
          <w:sz w:val="24"/>
        </w:rPr>
        <w:t>Principal Investigator, Asian AMD Gene Study.  Sponsored by a grant from the Hawaii Community Foundation.</w:t>
      </w:r>
    </w:p>
    <w:p w14:paraId="43C54E76" w14:textId="77777777" w:rsidR="00F011EE" w:rsidRDefault="00F011EE">
      <w:pPr>
        <w:numPr>
          <w:ilvl w:val="0"/>
          <w:numId w:val="2"/>
        </w:numPr>
        <w:rPr>
          <w:rFonts w:ascii="Times New Roman" w:hAnsi="Times New Roman"/>
          <w:sz w:val="24"/>
        </w:rPr>
      </w:pPr>
      <w:r>
        <w:rPr>
          <w:rFonts w:ascii="Times New Roman" w:hAnsi="Times New Roman"/>
          <w:sz w:val="24"/>
        </w:rPr>
        <w:t>Principal Investigator, A Randomized, Double-Masked, Active Controlled Phase III Study of the Efficacy, Safety and Tolerability of Repeated Doses of Intravitreal VEGF Trap in Subjects with Neovascular Age-Related Macular Degeneration.  Hawaii Center, Industry-Sponsored Study (VIEW1)</w:t>
      </w:r>
    </w:p>
    <w:p w14:paraId="035FD5CB" w14:textId="77777777" w:rsidR="00F011EE" w:rsidRDefault="00F011EE">
      <w:pPr>
        <w:numPr>
          <w:ilvl w:val="0"/>
          <w:numId w:val="2"/>
        </w:numPr>
        <w:rPr>
          <w:rFonts w:ascii="Times New Roman" w:hAnsi="Times New Roman"/>
          <w:sz w:val="24"/>
        </w:rPr>
      </w:pPr>
      <w:r>
        <w:rPr>
          <w:rFonts w:ascii="Times New Roman" w:hAnsi="Times New Roman"/>
          <w:sz w:val="24"/>
        </w:rPr>
        <w:t>Sub-Investigator,  A 52-Week, Masked, Multicenter, Randomized, Controlled Trial (with Up to 13 weeks Additional Follow-Up) to Assess the Safety and Efficacy of 700ug Dexamethasone Posterior Segment Drug Delivery System (DEX PS DDS) Applicator System in Combination with Laser Photocoagulation Compared with Laser Photocoagulation Alone in the Treatment of Subjects with Diffuse Diabetic Macular Edema (DME), Hawaii Center, Industry-Sponsored Study (POSURDEX)</w:t>
      </w:r>
    </w:p>
    <w:p w14:paraId="0E9986D2" w14:textId="77777777" w:rsidR="00F011EE" w:rsidRDefault="00F011EE">
      <w:pPr>
        <w:numPr>
          <w:ilvl w:val="0"/>
          <w:numId w:val="2"/>
        </w:numPr>
        <w:rPr>
          <w:rFonts w:ascii="Times New Roman" w:hAnsi="Times New Roman"/>
          <w:sz w:val="24"/>
        </w:rPr>
      </w:pPr>
      <w:r>
        <w:rPr>
          <w:rFonts w:ascii="Times New Roman" w:hAnsi="Times New Roman"/>
          <w:sz w:val="24"/>
        </w:rPr>
        <w:t>Principal Investigator, COBALT Study, A Phase III, randomized, double-masked, parallel-assignment study of intravitreal bevasiranib sodium, administered every 8 or 12 weeks as maintenance therapy following three injections of Lucentis compared with Lucentis monotherapy every 4 weeks in patients with Exudative Age-Related Macular Degneration (AMD), Industry-Sponsored Study</w:t>
      </w:r>
    </w:p>
    <w:p w14:paraId="32D5D100" w14:textId="77777777" w:rsidR="00F011EE" w:rsidRDefault="00F011EE">
      <w:pPr>
        <w:numPr>
          <w:ilvl w:val="0"/>
          <w:numId w:val="2"/>
        </w:numPr>
        <w:rPr>
          <w:rFonts w:ascii="Times New Roman" w:hAnsi="Times New Roman"/>
          <w:sz w:val="24"/>
        </w:rPr>
      </w:pPr>
      <w:r>
        <w:rPr>
          <w:rFonts w:ascii="Times New Roman" w:hAnsi="Times New Roman"/>
          <w:sz w:val="24"/>
        </w:rPr>
        <w:t>Principal Investigator, DEGAS study, A Phase II Prospective, Randomized, Multi-Center, Dose Ranging, Comparator Study Evaluating the Efficacy and Safety fo PF-04523655 Versus Laser in subjects with Diabetic Macular Edema, Industry-Sponsored Study</w:t>
      </w:r>
    </w:p>
    <w:p w14:paraId="4FBFB501" w14:textId="77777777" w:rsidR="00F011EE" w:rsidRDefault="00F011EE" w:rsidP="00F011EE">
      <w:pPr>
        <w:numPr>
          <w:ilvl w:val="0"/>
          <w:numId w:val="2"/>
        </w:numPr>
        <w:rPr>
          <w:rFonts w:ascii="Times New Roman" w:hAnsi="Times New Roman"/>
          <w:sz w:val="24"/>
        </w:rPr>
      </w:pPr>
      <w:r>
        <w:rPr>
          <w:rFonts w:ascii="Times New Roman" w:hAnsi="Times New Roman"/>
          <w:sz w:val="24"/>
        </w:rPr>
        <w:t>Principal Investigator, QUARK Study, A Phase I Open-Label, Dose Escalation Trial of REDD14NP Delivered by a Single Intravitreal Injection to Patients with Choroidal Neovascularization (CNV) Secondary to Exudative Age-Related Macular Degeneration, Industry Sponsored Study</w:t>
      </w:r>
    </w:p>
    <w:p w14:paraId="088FD690" w14:textId="77777777" w:rsidR="00F011EE" w:rsidRDefault="00F011EE" w:rsidP="00F011EE">
      <w:pPr>
        <w:numPr>
          <w:ilvl w:val="0"/>
          <w:numId w:val="2"/>
        </w:numPr>
        <w:rPr>
          <w:rFonts w:ascii="Times New Roman" w:hAnsi="Times New Roman"/>
          <w:sz w:val="24"/>
        </w:rPr>
      </w:pPr>
      <w:r>
        <w:rPr>
          <w:rFonts w:ascii="Times New Roman" w:hAnsi="Times New Roman"/>
          <w:sz w:val="24"/>
        </w:rPr>
        <w:t>Principal Investigator, PEARL2 Study, A Phase II Open Label, Investigator Sponsored Trial Evaluating High Dose Ranibizumab (2.0mg) in patients with Polypoidal Choroidal Vasculopathy (PCV) with Exudation and Bleeding, Investigator Sponsored study</w:t>
      </w:r>
    </w:p>
    <w:p w14:paraId="1126F4B5" w14:textId="77777777" w:rsidR="00F011EE" w:rsidRDefault="00F011EE" w:rsidP="00F011EE">
      <w:pPr>
        <w:numPr>
          <w:ilvl w:val="0"/>
          <w:numId w:val="2"/>
        </w:numPr>
        <w:rPr>
          <w:rFonts w:ascii="Times New Roman" w:hAnsi="Times New Roman"/>
          <w:sz w:val="24"/>
        </w:rPr>
      </w:pPr>
      <w:r>
        <w:rPr>
          <w:rFonts w:ascii="Times New Roman" w:hAnsi="Times New Roman"/>
          <w:sz w:val="24"/>
        </w:rPr>
        <w:t>Principal Investigator, A Phase III, Double-Masked, Multicenter, Randomized, Active Treatment-Controlled Study of the Efficacy and Safety of 0.5mg and 2.0 mg ranibizumab administered monthly or on an as-needed basis (PRN) in patients with subfoveal neovascular age-related macular degeneration, Industry Sponsored Study (HARBOR)</w:t>
      </w:r>
    </w:p>
    <w:p w14:paraId="1E86858B" w14:textId="77777777" w:rsidR="00F011EE" w:rsidRDefault="00F011EE" w:rsidP="00F011EE">
      <w:pPr>
        <w:numPr>
          <w:ilvl w:val="0"/>
          <w:numId w:val="2"/>
        </w:numPr>
        <w:rPr>
          <w:rFonts w:ascii="Times New Roman" w:hAnsi="Times New Roman"/>
          <w:sz w:val="24"/>
        </w:rPr>
      </w:pPr>
      <w:r>
        <w:rPr>
          <w:rFonts w:ascii="Times New Roman" w:hAnsi="Times New Roman"/>
          <w:sz w:val="24"/>
        </w:rPr>
        <w:t>Principal Investigator, DIAMOND Study, A Phase III, Randomized, Double-Masked, Placebo-Controlled, Dose-Ranging Clinical Study to Assess the Safety and Efficacy of Subconjunctival Injections of Sirolimus in Patients with Diabetic Macular Edema Secondary to Diabetic Retinopathy, Industry Sponsored Study.</w:t>
      </w:r>
    </w:p>
    <w:p w14:paraId="29BDEB68" w14:textId="77777777" w:rsidR="00F011EE" w:rsidRDefault="00F011EE" w:rsidP="00F011EE">
      <w:pPr>
        <w:numPr>
          <w:ilvl w:val="0"/>
          <w:numId w:val="2"/>
        </w:numPr>
        <w:rPr>
          <w:rFonts w:ascii="Times New Roman" w:hAnsi="Times New Roman"/>
          <w:sz w:val="24"/>
        </w:rPr>
      </w:pPr>
      <w:r>
        <w:rPr>
          <w:rFonts w:ascii="Times New Roman" w:hAnsi="Times New Roman"/>
          <w:sz w:val="24"/>
        </w:rPr>
        <w:t>Primary Investigator, Time-Domain vs Spectral Domain OCT-Comparison Study, Diabetic Clinical Research Network.</w:t>
      </w:r>
    </w:p>
    <w:p w14:paraId="75FCBA50" w14:textId="77777777" w:rsidR="00F011EE" w:rsidRDefault="00F011EE" w:rsidP="00F011EE">
      <w:pPr>
        <w:numPr>
          <w:ilvl w:val="0"/>
          <w:numId w:val="2"/>
        </w:numPr>
        <w:rPr>
          <w:rFonts w:ascii="Times New Roman" w:hAnsi="Times New Roman"/>
          <w:sz w:val="24"/>
        </w:rPr>
      </w:pPr>
      <w:r>
        <w:rPr>
          <w:rFonts w:ascii="Times New Roman" w:hAnsi="Times New Roman"/>
          <w:sz w:val="24"/>
        </w:rPr>
        <w:t>Sub-Investigator, Multicenter, Randomized, Double-Masked, Placebo-Controlled, Dose-Escalation, Multiple-Dose Study of the Safety, Tolerability, Pharmacokinetics, and Pharmacodynamics of ACU-4429 in Subjects with Dry Age-Related Macular Degeneration (Geographic Atrophy), Industry Sponsored Study</w:t>
      </w:r>
    </w:p>
    <w:p w14:paraId="7B847E7A" w14:textId="77777777" w:rsidR="00F011EE" w:rsidRDefault="00F011EE" w:rsidP="00F011EE">
      <w:pPr>
        <w:numPr>
          <w:ilvl w:val="0"/>
          <w:numId w:val="2"/>
        </w:numPr>
        <w:rPr>
          <w:rFonts w:ascii="Times New Roman" w:hAnsi="Times New Roman"/>
          <w:sz w:val="24"/>
        </w:rPr>
      </w:pPr>
      <w:r>
        <w:rPr>
          <w:rFonts w:ascii="Times New Roman" w:hAnsi="Times New Roman"/>
          <w:sz w:val="24"/>
        </w:rPr>
        <w:t>Primary Investigator, A Double-Masked, Randomized, Active-Controlled, Phase 3 Study of the Efficacy and Safety of Intravitreal Administration of VEGF Trap-Eye in Patients with Diabetic Macular Edema, Industry Sponsored Study</w:t>
      </w:r>
    </w:p>
    <w:p w14:paraId="24F5126C" w14:textId="77777777" w:rsidR="00F011EE" w:rsidRDefault="00F011EE" w:rsidP="00F011EE">
      <w:pPr>
        <w:numPr>
          <w:ilvl w:val="0"/>
          <w:numId w:val="2"/>
        </w:numPr>
        <w:rPr>
          <w:rFonts w:ascii="Times New Roman" w:hAnsi="Times New Roman"/>
          <w:sz w:val="24"/>
        </w:rPr>
      </w:pPr>
      <w:r>
        <w:rPr>
          <w:rFonts w:ascii="Times New Roman" w:hAnsi="Times New Roman"/>
          <w:sz w:val="24"/>
        </w:rPr>
        <w:t xml:space="preserve">Primary Investigator, A Randomized, Multi-Centered, Phase II Study of the Safety, Tolerability, and Bioactivity of Repeated Intravitreal Injections of iCo-007 as Monotherapy or in Combination with Ranibizumab of Laser Photocoagulation in the Treatment of Diabetic Macular Edema with Involvement of </w:t>
      </w:r>
      <w:r w:rsidR="00AA5000">
        <w:rPr>
          <w:rFonts w:ascii="Times New Roman" w:hAnsi="Times New Roman"/>
          <w:sz w:val="24"/>
        </w:rPr>
        <w:t>the Foveal Center (iDEAL Study), Industry Sponsored Study</w:t>
      </w:r>
    </w:p>
    <w:p w14:paraId="68D075B3" w14:textId="77777777" w:rsidR="00F011EE" w:rsidRDefault="00F011EE" w:rsidP="00F011EE">
      <w:pPr>
        <w:numPr>
          <w:ilvl w:val="0"/>
          <w:numId w:val="2"/>
        </w:numPr>
        <w:rPr>
          <w:rFonts w:ascii="Times New Roman" w:hAnsi="Times New Roman"/>
          <w:sz w:val="24"/>
        </w:rPr>
      </w:pPr>
      <w:r>
        <w:rPr>
          <w:rFonts w:ascii="Times New Roman" w:hAnsi="Times New Roman"/>
          <w:sz w:val="24"/>
        </w:rPr>
        <w:t xml:space="preserve">Primary Investigator, </w:t>
      </w:r>
      <w:r w:rsidR="007F6FB1">
        <w:rPr>
          <w:rFonts w:ascii="Times New Roman" w:hAnsi="Times New Roman"/>
          <w:sz w:val="24"/>
        </w:rPr>
        <w:t xml:space="preserve">CHROMA study, </w:t>
      </w:r>
      <w:r w:rsidR="004F7194">
        <w:rPr>
          <w:rFonts w:ascii="Times New Roman" w:hAnsi="Times New Roman"/>
          <w:sz w:val="24"/>
        </w:rPr>
        <w:t xml:space="preserve">A Double-Masked, Randomized, Multi-Centered, Phase </w:t>
      </w:r>
      <w:r w:rsidR="00CD7CE1">
        <w:rPr>
          <w:rFonts w:ascii="Times New Roman" w:hAnsi="Times New Roman"/>
          <w:sz w:val="24"/>
        </w:rPr>
        <w:t>I</w:t>
      </w:r>
      <w:r w:rsidR="007F6FB1">
        <w:rPr>
          <w:rFonts w:ascii="Times New Roman" w:hAnsi="Times New Roman"/>
          <w:sz w:val="24"/>
        </w:rPr>
        <w:t xml:space="preserve">II study for </w:t>
      </w:r>
      <w:r>
        <w:rPr>
          <w:rFonts w:ascii="Times New Roman" w:hAnsi="Times New Roman"/>
          <w:sz w:val="24"/>
        </w:rPr>
        <w:t>Lampalizumab versus Sham for Geographic At</w:t>
      </w:r>
      <w:r w:rsidR="00CD7CE1">
        <w:rPr>
          <w:rFonts w:ascii="Times New Roman" w:hAnsi="Times New Roman"/>
          <w:sz w:val="24"/>
        </w:rPr>
        <w:t>r</w:t>
      </w:r>
      <w:r>
        <w:rPr>
          <w:rFonts w:ascii="Times New Roman" w:hAnsi="Times New Roman"/>
          <w:sz w:val="24"/>
        </w:rPr>
        <w:t>ophy and Dry AMD</w:t>
      </w:r>
      <w:r w:rsidR="00AA5000">
        <w:rPr>
          <w:rFonts w:ascii="Times New Roman" w:hAnsi="Times New Roman"/>
          <w:sz w:val="24"/>
        </w:rPr>
        <w:t>, Industry Sponsored Study</w:t>
      </w:r>
    </w:p>
    <w:p w14:paraId="20404446" w14:textId="77777777" w:rsidR="00F011EE" w:rsidRDefault="00F011EE" w:rsidP="00F011EE">
      <w:pPr>
        <w:numPr>
          <w:ilvl w:val="0"/>
          <w:numId w:val="2"/>
        </w:numPr>
        <w:rPr>
          <w:rFonts w:ascii="Times New Roman" w:hAnsi="Times New Roman"/>
          <w:sz w:val="24"/>
        </w:rPr>
      </w:pPr>
      <w:r>
        <w:rPr>
          <w:rFonts w:ascii="Times New Roman" w:hAnsi="Times New Roman"/>
          <w:sz w:val="24"/>
        </w:rPr>
        <w:t xml:space="preserve">Primary Investigator, </w:t>
      </w:r>
      <w:r w:rsidR="004F7194">
        <w:rPr>
          <w:rFonts w:ascii="Times New Roman" w:hAnsi="Times New Roman"/>
          <w:sz w:val="24"/>
        </w:rPr>
        <w:t xml:space="preserve">PALM Study, A Double-Masked, Randomized, Multi-Centered, Phase II study of Abicipar Pegol </w:t>
      </w:r>
      <w:r w:rsidR="00AA5000">
        <w:rPr>
          <w:rFonts w:ascii="Times New Roman" w:hAnsi="Times New Roman"/>
          <w:sz w:val="24"/>
        </w:rPr>
        <w:t>for Diabetic Macular Edema</w:t>
      </w:r>
      <w:r w:rsidR="004F7194">
        <w:rPr>
          <w:rFonts w:ascii="Times New Roman" w:hAnsi="Times New Roman"/>
          <w:sz w:val="24"/>
        </w:rPr>
        <w:t xml:space="preserve"> vs. Ranibizumab</w:t>
      </w:r>
      <w:r w:rsidR="00AA5000">
        <w:rPr>
          <w:rFonts w:ascii="Times New Roman" w:hAnsi="Times New Roman"/>
          <w:sz w:val="24"/>
        </w:rPr>
        <w:t>, Industry Sponsored Study</w:t>
      </w:r>
    </w:p>
    <w:p w14:paraId="5C87E8A7" w14:textId="3C613040" w:rsidR="00F011EE" w:rsidRDefault="00F011EE" w:rsidP="00F011EE">
      <w:pPr>
        <w:numPr>
          <w:ilvl w:val="0"/>
          <w:numId w:val="2"/>
        </w:numPr>
        <w:rPr>
          <w:rFonts w:ascii="Times New Roman" w:hAnsi="Times New Roman"/>
          <w:sz w:val="24"/>
        </w:rPr>
      </w:pPr>
      <w:r>
        <w:rPr>
          <w:rFonts w:ascii="Times New Roman" w:hAnsi="Times New Roman"/>
          <w:sz w:val="24"/>
        </w:rPr>
        <w:t>Sub-Investigator, ORBIT study,</w:t>
      </w:r>
      <w:r w:rsidR="004F7194">
        <w:rPr>
          <w:rFonts w:ascii="Times New Roman" w:hAnsi="Times New Roman"/>
          <w:sz w:val="24"/>
        </w:rPr>
        <w:t xml:space="preserve"> a Phase IV study </w:t>
      </w:r>
      <w:r w:rsidR="007F6FB1">
        <w:rPr>
          <w:rFonts w:ascii="Times New Roman" w:hAnsi="Times New Roman"/>
          <w:sz w:val="24"/>
        </w:rPr>
        <w:t>for safety and clinical outcomes of Ocriplasmin</w:t>
      </w:r>
      <w:r w:rsidR="00AA5000">
        <w:rPr>
          <w:rFonts w:ascii="Times New Roman" w:hAnsi="Times New Roman"/>
          <w:sz w:val="24"/>
        </w:rPr>
        <w:t xml:space="preserve"> for Vitreomacular Traction, Industry Sponsored Study</w:t>
      </w:r>
    </w:p>
    <w:p w14:paraId="64F5237C" w14:textId="77777777" w:rsidR="00AA5000" w:rsidRDefault="00AA5000" w:rsidP="00F011EE">
      <w:pPr>
        <w:numPr>
          <w:ilvl w:val="0"/>
          <w:numId w:val="2"/>
        </w:numPr>
        <w:rPr>
          <w:rFonts w:ascii="Times New Roman" w:hAnsi="Times New Roman"/>
          <w:sz w:val="24"/>
        </w:rPr>
      </w:pPr>
      <w:r>
        <w:rPr>
          <w:rFonts w:ascii="Times New Roman" w:hAnsi="Times New Roman"/>
          <w:sz w:val="24"/>
        </w:rPr>
        <w:t xml:space="preserve">Primary Investigator, EPIC </w:t>
      </w:r>
      <w:r w:rsidR="007F6FB1">
        <w:rPr>
          <w:rFonts w:ascii="Times New Roman" w:hAnsi="Times New Roman"/>
          <w:sz w:val="24"/>
        </w:rPr>
        <w:t>study</w:t>
      </w:r>
      <w:r>
        <w:rPr>
          <w:rFonts w:ascii="Times New Roman" w:hAnsi="Times New Roman"/>
          <w:sz w:val="24"/>
        </w:rPr>
        <w:t xml:space="preserve">, </w:t>
      </w:r>
      <w:r w:rsidR="007F6FB1">
        <w:rPr>
          <w:rFonts w:ascii="Times New Roman" w:hAnsi="Times New Roman"/>
          <w:sz w:val="24"/>
        </w:rPr>
        <w:t>An Open-Label study for</w:t>
      </w:r>
      <w:r>
        <w:rPr>
          <w:rFonts w:ascii="Times New Roman" w:hAnsi="Times New Roman"/>
          <w:sz w:val="24"/>
        </w:rPr>
        <w:t xml:space="preserve"> </w:t>
      </w:r>
      <w:r w:rsidR="007F6FB1">
        <w:rPr>
          <w:rFonts w:ascii="Times New Roman" w:hAnsi="Times New Roman"/>
          <w:sz w:val="24"/>
        </w:rPr>
        <w:t>Aflibercept</w:t>
      </w:r>
      <w:r>
        <w:rPr>
          <w:rFonts w:ascii="Times New Roman" w:hAnsi="Times New Roman"/>
          <w:sz w:val="24"/>
        </w:rPr>
        <w:t xml:space="preserve"> for Polypoidal Choroidal Vasculopathy</w:t>
      </w:r>
      <w:r w:rsidR="007F6FB1">
        <w:rPr>
          <w:rFonts w:ascii="Times New Roman" w:hAnsi="Times New Roman"/>
          <w:sz w:val="24"/>
        </w:rPr>
        <w:t>, Investigator Sponsored Study</w:t>
      </w:r>
    </w:p>
    <w:p w14:paraId="2B5F3D91" w14:textId="77777777" w:rsidR="00AA5000" w:rsidRDefault="00AA5000" w:rsidP="00F011EE">
      <w:pPr>
        <w:numPr>
          <w:ilvl w:val="0"/>
          <w:numId w:val="2"/>
        </w:numPr>
        <w:rPr>
          <w:rFonts w:ascii="Times New Roman" w:hAnsi="Times New Roman"/>
          <w:sz w:val="24"/>
        </w:rPr>
      </w:pPr>
      <w:r>
        <w:rPr>
          <w:rFonts w:ascii="Times New Roman" w:hAnsi="Times New Roman"/>
          <w:sz w:val="24"/>
        </w:rPr>
        <w:t xml:space="preserve">Primary Investigator, VAPOR </w:t>
      </w:r>
      <w:r w:rsidR="007F6FB1">
        <w:rPr>
          <w:rFonts w:ascii="Times New Roman" w:hAnsi="Times New Roman"/>
          <w:sz w:val="24"/>
        </w:rPr>
        <w:t>study</w:t>
      </w:r>
      <w:r>
        <w:rPr>
          <w:rFonts w:ascii="Times New Roman" w:hAnsi="Times New Roman"/>
          <w:sz w:val="24"/>
        </w:rPr>
        <w:t>,</w:t>
      </w:r>
      <w:r w:rsidR="007F6FB1">
        <w:rPr>
          <w:rFonts w:ascii="Times New Roman" w:hAnsi="Times New Roman"/>
          <w:sz w:val="24"/>
        </w:rPr>
        <w:t xml:space="preserve"> A randomized, multi-center, open-label, Phase IIa study for</w:t>
      </w:r>
      <w:r>
        <w:rPr>
          <w:rFonts w:ascii="Times New Roman" w:hAnsi="Times New Roman"/>
          <w:sz w:val="24"/>
        </w:rPr>
        <w:t xml:space="preserve"> DE-120 </w:t>
      </w:r>
      <w:r w:rsidR="007F6FB1">
        <w:rPr>
          <w:rFonts w:ascii="Times New Roman" w:hAnsi="Times New Roman"/>
          <w:sz w:val="24"/>
        </w:rPr>
        <w:t xml:space="preserve">and one treatment of aflibercept </w:t>
      </w:r>
      <w:r>
        <w:rPr>
          <w:rFonts w:ascii="Times New Roman" w:hAnsi="Times New Roman"/>
          <w:sz w:val="24"/>
        </w:rPr>
        <w:t>for Wet Macular Degeneration</w:t>
      </w:r>
      <w:r w:rsidR="007F6FB1">
        <w:rPr>
          <w:rFonts w:ascii="Times New Roman" w:hAnsi="Times New Roman"/>
          <w:sz w:val="24"/>
        </w:rPr>
        <w:t>, Industry Sponsored Study</w:t>
      </w:r>
    </w:p>
    <w:p w14:paraId="7FC99E44" w14:textId="77777777" w:rsidR="00AA5000" w:rsidRDefault="007E685A" w:rsidP="00F011EE">
      <w:pPr>
        <w:numPr>
          <w:ilvl w:val="0"/>
          <w:numId w:val="2"/>
        </w:numPr>
        <w:rPr>
          <w:rFonts w:ascii="Times New Roman" w:hAnsi="Times New Roman"/>
          <w:sz w:val="24"/>
        </w:rPr>
      </w:pPr>
      <w:r>
        <w:rPr>
          <w:rFonts w:ascii="Times New Roman" w:hAnsi="Times New Roman"/>
          <w:sz w:val="24"/>
        </w:rPr>
        <w:t>Primary Investigator, HAWK study</w:t>
      </w:r>
      <w:r w:rsidR="00AA5000">
        <w:rPr>
          <w:rFonts w:ascii="Times New Roman" w:hAnsi="Times New Roman"/>
          <w:sz w:val="24"/>
        </w:rPr>
        <w:t>,</w:t>
      </w:r>
      <w:r>
        <w:rPr>
          <w:rFonts w:ascii="Times New Roman" w:hAnsi="Times New Roman"/>
          <w:sz w:val="24"/>
        </w:rPr>
        <w:t xml:space="preserve"> A randomized, multi-center, double-masked </w:t>
      </w:r>
      <w:r w:rsidR="009669F7">
        <w:rPr>
          <w:rFonts w:ascii="Times New Roman" w:hAnsi="Times New Roman"/>
          <w:sz w:val="24"/>
        </w:rPr>
        <w:t xml:space="preserve">Phase III </w:t>
      </w:r>
      <w:r>
        <w:rPr>
          <w:rFonts w:ascii="Times New Roman" w:hAnsi="Times New Roman"/>
          <w:sz w:val="24"/>
        </w:rPr>
        <w:t>study for</w:t>
      </w:r>
      <w:r w:rsidR="00AA5000">
        <w:rPr>
          <w:rFonts w:ascii="Times New Roman" w:hAnsi="Times New Roman"/>
          <w:sz w:val="24"/>
        </w:rPr>
        <w:t xml:space="preserve"> RTH258 </w:t>
      </w:r>
      <w:r>
        <w:rPr>
          <w:rFonts w:ascii="Times New Roman" w:hAnsi="Times New Roman"/>
          <w:sz w:val="24"/>
        </w:rPr>
        <w:t xml:space="preserve">vs. aflibercept </w:t>
      </w:r>
      <w:r w:rsidR="00AA5000">
        <w:rPr>
          <w:rFonts w:ascii="Times New Roman" w:hAnsi="Times New Roman"/>
          <w:sz w:val="24"/>
        </w:rPr>
        <w:t>for Wet Macular Degeneration</w:t>
      </w:r>
      <w:r>
        <w:rPr>
          <w:rFonts w:ascii="Times New Roman" w:hAnsi="Times New Roman"/>
          <w:sz w:val="24"/>
        </w:rPr>
        <w:t>, Industry Sponsored Study</w:t>
      </w:r>
    </w:p>
    <w:p w14:paraId="74C9988D" w14:textId="77777777" w:rsidR="00AA5000" w:rsidRDefault="007E685A" w:rsidP="00F011EE">
      <w:pPr>
        <w:numPr>
          <w:ilvl w:val="0"/>
          <w:numId w:val="2"/>
        </w:numPr>
        <w:rPr>
          <w:rFonts w:ascii="Times New Roman" w:hAnsi="Times New Roman"/>
          <w:sz w:val="24"/>
        </w:rPr>
      </w:pPr>
      <w:r>
        <w:rPr>
          <w:rFonts w:ascii="Times New Roman" w:hAnsi="Times New Roman"/>
          <w:sz w:val="24"/>
        </w:rPr>
        <w:t>Primary Investigator, PALADIN study,</w:t>
      </w:r>
      <w:r w:rsidR="009669F7">
        <w:rPr>
          <w:rFonts w:ascii="Times New Roman" w:hAnsi="Times New Roman"/>
          <w:sz w:val="24"/>
        </w:rPr>
        <w:t xml:space="preserve"> A Phase IV study for foll</w:t>
      </w:r>
      <w:r w:rsidR="00C96B71">
        <w:rPr>
          <w:rFonts w:ascii="Times New Roman" w:hAnsi="Times New Roman"/>
          <w:sz w:val="24"/>
        </w:rPr>
        <w:t>ow up on clinical outcomes of I</w:t>
      </w:r>
      <w:r w:rsidR="009669F7">
        <w:rPr>
          <w:rFonts w:ascii="Times New Roman" w:hAnsi="Times New Roman"/>
          <w:sz w:val="24"/>
        </w:rPr>
        <w:t xml:space="preserve">luvien for DME, </w:t>
      </w:r>
      <w:r w:rsidR="00D95F28">
        <w:rPr>
          <w:rFonts w:ascii="Times New Roman" w:hAnsi="Times New Roman"/>
          <w:sz w:val="24"/>
        </w:rPr>
        <w:t>Industry</w:t>
      </w:r>
      <w:r w:rsidR="009669F7">
        <w:rPr>
          <w:rFonts w:ascii="Times New Roman" w:hAnsi="Times New Roman"/>
          <w:sz w:val="24"/>
        </w:rPr>
        <w:t xml:space="preserve"> Sponsored Study</w:t>
      </w:r>
    </w:p>
    <w:p w14:paraId="74EE512E" w14:textId="77777777" w:rsidR="007E685A" w:rsidRDefault="007E685A" w:rsidP="00F011EE">
      <w:pPr>
        <w:numPr>
          <w:ilvl w:val="0"/>
          <w:numId w:val="2"/>
        </w:numPr>
        <w:rPr>
          <w:rFonts w:ascii="Times New Roman" w:hAnsi="Times New Roman"/>
          <w:sz w:val="24"/>
        </w:rPr>
      </w:pPr>
      <w:r>
        <w:rPr>
          <w:rFonts w:ascii="Times New Roman" w:hAnsi="Times New Roman"/>
          <w:sz w:val="24"/>
        </w:rPr>
        <w:t>Sub-Investigator, CEDAR study,</w:t>
      </w:r>
      <w:r w:rsidR="009669F7">
        <w:rPr>
          <w:rFonts w:ascii="Times New Roman" w:hAnsi="Times New Roman"/>
          <w:sz w:val="24"/>
        </w:rPr>
        <w:t xml:space="preserve"> A randomized, multi-center, double-masked Phase III study for Abicipar Pegol vs. ranibizumab for Wet Macular Degeneration, Industry Sponsored Study</w:t>
      </w:r>
    </w:p>
    <w:p w14:paraId="75AD4A91" w14:textId="77777777" w:rsidR="007E685A" w:rsidRDefault="007E685A" w:rsidP="00F011EE">
      <w:pPr>
        <w:numPr>
          <w:ilvl w:val="0"/>
          <w:numId w:val="2"/>
        </w:numPr>
        <w:rPr>
          <w:rFonts w:ascii="Times New Roman" w:hAnsi="Times New Roman"/>
          <w:sz w:val="24"/>
        </w:rPr>
      </w:pPr>
      <w:r>
        <w:rPr>
          <w:rFonts w:ascii="Times New Roman" w:hAnsi="Times New Roman"/>
          <w:sz w:val="24"/>
        </w:rPr>
        <w:t>Sub-Investigator, LHA510 study,</w:t>
      </w:r>
      <w:r w:rsidR="009669F7">
        <w:rPr>
          <w:rFonts w:ascii="Times New Roman" w:hAnsi="Times New Roman"/>
          <w:sz w:val="24"/>
        </w:rPr>
        <w:t xml:space="preserve"> A randomized, multi-center, double-masked Phase II study for topically delivered LHA510 for maintenance therapy for treated Wet Macular Degeneration, Industry Sponsored Study</w:t>
      </w:r>
    </w:p>
    <w:p w14:paraId="14129C6E" w14:textId="77777777" w:rsidR="007E685A" w:rsidRDefault="007E685A" w:rsidP="00F011EE">
      <w:pPr>
        <w:numPr>
          <w:ilvl w:val="0"/>
          <w:numId w:val="2"/>
        </w:numPr>
        <w:rPr>
          <w:rFonts w:ascii="Times New Roman" w:hAnsi="Times New Roman"/>
          <w:sz w:val="24"/>
        </w:rPr>
      </w:pPr>
      <w:r>
        <w:rPr>
          <w:rFonts w:ascii="Times New Roman" w:hAnsi="Times New Roman"/>
          <w:sz w:val="24"/>
        </w:rPr>
        <w:t>Primary Investigator, Argus II Post Approval Study,</w:t>
      </w:r>
      <w:r w:rsidR="009669F7">
        <w:rPr>
          <w:rFonts w:ascii="Times New Roman" w:hAnsi="Times New Roman"/>
          <w:sz w:val="24"/>
        </w:rPr>
        <w:t xml:space="preserve"> A follow up study for the Argus II retinal prosthesis system, Industry Sponsored Study</w:t>
      </w:r>
    </w:p>
    <w:p w14:paraId="2907F643" w14:textId="77777777" w:rsidR="005F6243" w:rsidRDefault="005F6243" w:rsidP="00F011EE">
      <w:pPr>
        <w:numPr>
          <w:ilvl w:val="0"/>
          <w:numId w:val="2"/>
        </w:numPr>
        <w:rPr>
          <w:rFonts w:ascii="Times New Roman" w:hAnsi="Times New Roman"/>
          <w:sz w:val="24"/>
        </w:rPr>
      </w:pPr>
      <w:r>
        <w:rPr>
          <w:rFonts w:ascii="Times New Roman" w:hAnsi="Times New Roman"/>
          <w:sz w:val="24"/>
        </w:rPr>
        <w:t xml:space="preserve">Primary Investigator, OCT Angiography and Polypoidal Choroidal Vasculopathy, Visualization of PCV using HD-OCT angiography, Investigator Sponsored Study </w:t>
      </w:r>
    </w:p>
    <w:p w14:paraId="317F3B10" w14:textId="77777777" w:rsidR="004C3F40" w:rsidRDefault="004C3F40" w:rsidP="00F011EE">
      <w:pPr>
        <w:numPr>
          <w:ilvl w:val="0"/>
          <w:numId w:val="2"/>
        </w:numPr>
        <w:rPr>
          <w:rFonts w:ascii="Times New Roman" w:hAnsi="Times New Roman"/>
          <w:sz w:val="24"/>
        </w:rPr>
      </w:pPr>
      <w:r>
        <w:rPr>
          <w:rFonts w:ascii="Times New Roman" w:hAnsi="Times New Roman"/>
          <w:sz w:val="24"/>
        </w:rPr>
        <w:t>Primary Investigator, MAKO study, A Phase III study of the efficacy and safety of squalamine lactate ophthalmic solution, 0.2% twice daily in subjects with neovascular age-related macular degeneration, Industry Sponsored Study</w:t>
      </w:r>
    </w:p>
    <w:p w14:paraId="79099CAA" w14:textId="77777777" w:rsidR="004C3F40" w:rsidRDefault="004C3F40" w:rsidP="00F011EE">
      <w:pPr>
        <w:numPr>
          <w:ilvl w:val="0"/>
          <w:numId w:val="2"/>
        </w:numPr>
        <w:rPr>
          <w:rFonts w:ascii="Times New Roman" w:hAnsi="Times New Roman"/>
          <w:sz w:val="24"/>
        </w:rPr>
      </w:pPr>
      <w:r>
        <w:rPr>
          <w:rFonts w:ascii="Times New Roman" w:hAnsi="Times New Roman"/>
          <w:sz w:val="24"/>
        </w:rPr>
        <w:t>Primary Investigator, ONYX study, A randomized, double masked, active-controlled phase 2 study of the efficacy, safety, and tolerability of repeated doses of intravitreal REGN910-3 in patients with neovascular age-related macular degeneration, Industry Sponsored Study</w:t>
      </w:r>
    </w:p>
    <w:p w14:paraId="00CC2D62" w14:textId="77777777" w:rsidR="001244E5" w:rsidRDefault="001244E5" w:rsidP="00F011EE">
      <w:pPr>
        <w:numPr>
          <w:ilvl w:val="0"/>
          <w:numId w:val="2"/>
        </w:numPr>
        <w:rPr>
          <w:rFonts w:ascii="Times New Roman" w:hAnsi="Times New Roman"/>
          <w:sz w:val="24"/>
        </w:rPr>
      </w:pPr>
      <w:r>
        <w:rPr>
          <w:rFonts w:ascii="Times New Roman" w:hAnsi="Times New Roman"/>
          <w:sz w:val="24"/>
        </w:rPr>
        <w:t>Sub-Investigator, RUBY study, A randomized, double-masked, active-controlled, phase 2 study of the efficacy, safety, and tolerability of repeated doses of intravitreal REGN910-3 in patients with diabetic macular edema, Industry Sponsored Study</w:t>
      </w:r>
    </w:p>
    <w:p w14:paraId="33F5B363" w14:textId="77777777" w:rsidR="008E7AFB" w:rsidRDefault="008E7AFB" w:rsidP="00F011EE">
      <w:pPr>
        <w:numPr>
          <w:ilvl w:val="0"/>
          <w:numId w:val="2"/>
        </w:numPr>
        <w:rPr>
          <w:rFonts w:ascii="Times New Roman" w:hAnsi="Times New Roman"/>
          <w:sz w:val="24"/>
        </w:rPr>
      </w:pPr>
      <w:r>
        <w:rPr>
          <w:rFonts w:ascii="Times New Roman" w:hAnsi="Times New Roman"/>
          <w:sz w:val="24"/>
        </w:rPr>
        <w:t xml:space="preserve">Primary </w:t>
      </w:r>
      <w:r w:rsidR="00923025">
        <w:rPr>
          <w:rFonts w:ascii="Times New Roman" w:hAnsi="Times New Roman"/>
          <w:sz w:val="24"/>
        </w:rPr>
        <w:t>Investigator</w:t>
      </w:r>
      <w:r>
        <w:rPr>
          <w:rFonts w:ascii="Times New Roman" w:hAnsi="Times New Roman"/>
          <w:sz w:val="24"/>
        </w:rPr>
        <w:t>, OMASPECT, Open-label extension study to evaluate the long-term safety and tolerability of lampalizumab in patients with geographic atrophy secondary to age-related macular degeneration</w:t>
      </w:r>
    </w:p>
    <w:p w14:paraId="73EFABF0" w14:textId="77777777" w:rsidR="003059FE" w:rsidRDefault="008E7AFB" w:rsidP="003059FE">
      <w:pPr>
        <w:ind w:left="1170" w:hanging="450"/>
        <w:rPr>
          <w:rFonts w:ascii="Times New Roman" w:hAnsi="Times New Roman"/>
          <w:sz w:val="24"/>
        </w:rPr>
      </w:pPr>
      <w:r>
        <w:rPr>
          <w:rFonts w:ascii="Times New Roman" w:hAnsi="Times New Roman"/>
          <w:sz w:val="24"/>
        </w:rPr>
        <w:t>50</w:t>
      </w:r>
      <w:r w:rsidR="003059FE">
        <w:rPr>
          <w:rFonts w:ascii="Times New Roman" w:hAnsi="Times New Roman"/>
          <w:sz w:val="24"/>
        </w:rPr>
        <w:t xml:space="preserve">.  Sub-Investigator, SAPPHIRE study, A randomized, masked controlled, phase 3 study of the safety and efficacy of Suprachoroidal CLS-TA with intravitreal aflibercept in patients with retinal vein occlusion </w:t>
      </w:r>
    </w:p>
    <w:p w14:paraId="4CA40CC3" w14:textId="77777777" w:rsidR="0084220E" w:rsidRDefault="0084220E" w:rsidP="003059FE">
      <w:pPr>
        <w:ind w:left="1170" w:hanging="450"/>
        <w:rPr>
          <w:rFonts w:ascii="Times New Roman" w:hAnsi="Times New Roman"/>
          <w:sz w:val="24"/>
        </w:rPr>
      </w:pPr>
      <w:r>
        <w:rPr>
          <w:rFonts w:ascii="Times New Roman" w:hAnsi="Times New Roman"/>
          <w:sz w:val="24"/>
        </w:rPr>
        <w:t xml:space="preserve">51.  </w:t>
      </w:r>
      <w:r w:rsidR="00410D06">
        <w:rPr>
          <w:rFonts w:ascii="Times New Roman" w:hAnsi="Times New Roman"/>
          <w:sz w:val="24"/>
        </w:rPr>
        <w:t xml:space="preserve">Primary </w:t>
      </w:r>
      <w:r w:rsidRPr="0084220E">
        <w:rPr>
          <w:rFonts w:ascii="Times New Roman" w:hAnsi="Times New Roman"/>
          <w:sz w:val="24"/>
        </w:rPr>
        <w:t>Investigator, OPH2006, A Phase IIa open label trial to assess the safety of Zimura (Anti C-5) in combination with Eylea in treatment experienced subjects with idiopathic polypoidal choroidal vasculopathy.</w:t>
      </w:r>
    </w:p>
    <w:p w14:paraId="4C8A6CBB" w14:textId="77777777" w:rsidR="0072542A" w:rsidRDefault="0072542A" w:rsidP="003059FE">
      <w:pPr>
        <w:ind w:left="1170" w:hanging="450"/>
        <w:rPr>
          <w:rFonts w:ascii="Times New Roman" w:hAnsi="Times New Roman"/>
          <w:sz w:val="24"/>
        </w:rPr>
      </w:pPr>
      <w:r>
        <w:rPr>
          <w:rFonts w:ascii="Times New Roman" w:hAnsi="Times New Roman"/>
          <w:sz w:val="24"/>
        </w:rPr>
        <w:t>52.  Primary Investigator, SMD-201601, Study to determine the safety and tolerability of the SMD-DA system concomitant with anti-VEGF for patient with neovascular are-related macular degeneration, Industry Sponsored Study</w:t>
      </w:r>
    </w:p>
    <w:p w14:paraId="757A1E3E" w14:textId="77777777" w:rsidR="00E8334F" w:rsidRDefault="00E8334F" w:rsidP="003059FE">
      <w:pPr>
        <w:ind w:left="1170" w:hanging="450"/>
        <w:rPr>
          <w:rFonts w:ascii="Times New Roman" w:hAnsi="Times New Roman"/>
          <w:sz w:val="24"/>
        </w:rPr>
      </w:pPr>
      <w:r>
        <w:rPr>
          <w:rFonts w:ascii="Times New Roman" w:hAnsi="Times New Roman"/>
          <w:sz w:val="24"/>
        </w:rPr>
        <w:t>53.  Primary Investigator, OPH2003, A Phase IIb randomized, double masked controlled trials to assess the safety and efficacy of intravitreous administration of Zimura in subjects with geographic atrophy secondary to Dry AMD.</w:t>
      </w:r>
    </w:p>
    <w:p w14:paraId="68E72855" w14:textId="77777777" w:rsidR="00E8334F" w:rsidRDefault="00E8334F" w:rsidP="00E8334F">
      <w:pPr>
        <w:ind w:left="1170" w:hanging="450"/>
        <w:rPr>
          <w:rFonts w:ascii="Times New Roman" w:hAnsi="Times New Roman"/>
          <w:sz w:val="24"/>
        </w:rPr>
      </w:pPr>
      <w:r>
        <w:rPr>
          <w:rFonts w:ascii="Times New Roman" w:hAnsi="Times New Roman"/>
          <w:sz w:val="24"/>
        </w:rPr>
        <w:t>54.  Primary Investigator, SB-11, A Phase III randomized study to compare efficacy, safety, pharmacokinetics and immunogenicity between SB11 and Lucentis in subjects with Wet AMD.</w:t>
      </w:r>
    </w:p>
    <w:p w14:paraId="07032FCE" w14:textId="77777777" w:rsidR="00E8334F" w:rsidRDefault="005665E4" w:rsidP="00E8334F">
      <w:pPr>
        <w:ind w:left="1170" w:hanging="450"/>
        <w:rPr>
          <w:rFonts w:ascii="Times New Roman" w:hAnsi="Times New Roman"/>
          <w:sz w:val="24"/>
        </w:rPr>
      </w:pPr>
      <w:r>
        <w:rPr>
          <w:rFonts w:ascii="Times New Roman" w:hAnsi="Times New Roman"/>
          <w:sz w:val="24"/>
        </w:rPr>
        <w:t xml:space="preserve">55.  Sub-Investigator, TOPAZ study, </w:t>
      </w:r>
      <w:r w:rsidR="00E8334F">
        <w:rPr>
          <w:rFonts w:ascii="Times New Roman" w:hAnsi="Times New Roman"/>
          <w:sz w:val="24"/>
        </w:rPr>
        <w:t>A randomized, masked controlled, phase 3 study of the safety and efficacy of Suprachoroidal CLS-TA with intravitreal ranibizumab or bevacizumab in patients with retinal vein occlusion</w:t>
      </w:r>
    </w:p>
    <w:p w14:paraId="204DAD08" w14:textId="77777777" w:rsidR="005665E4" w:rsidRDefault="005665E4" w:rsidP="00E8334F">
      <w:pPr>
        <w:ind w:left="1170" w:hanging="450"/>
        <w:rPr>
          <w:rFonts w:ascii="Times New Roman" w:hAnsi="Times New Roman"/>
          <w:sz w:val="24"/>
        </w:rPr>
      </w:pPr>
      <w:r>
        <w:rPr>
          <w:rFonts w:ascii="Times New Roman" w:hAnsi="Times New Roman"/>
          <w:sz w:val="24"/>
        </w:rPr>
        <w:t>56.  Sub-Investigator, YOSEMITE, A phase 3, multicenter, randomized, double-masked, active comparator-controlled study to evaluate the efficacy and safety of RO6867461 in patients with diabetic macular edema.</w:t>
      </w:r>
    </w:p>
    <w:p w14:paraId="5EF3D26A" w14:textId="77777777" w:rsidR="00F011EE" w:rsidRDefault="005665E4" w:rsidP="005665E4">
      <w:pPr>
        <w:ind w:left="1170" w:hanging="450"/>
        <w:rPr>
          <w:rFonts w:ascii="Times New Roman" w:hAnsi="Times New Roman"/>
          <w:sz w:val="24"/>
        </w:rPr>
      </w:pPr>
      <w:r>
        <w:rPr>
          <w:rFonts w:ascii="Times New Roman" w:hAnsi="Times New Roman"/>
          <w:sz w:val="24"/>
        </w:rPr>
        <w:t xml:space="preserve">57.  Primary Investigator, MERLIN, </w:t>
      </w:r>
      <w:r w:rsidRPr="005665E4">
        <w:rPr>
          <w:rFonts w:ascii="Times New Roman" w:hAnsi="Times New Roman"/>
          <w:sz w:val="24"/>
        </w:rPr>
        <w:t>A multicenter, randomized, double-masked Phase 3a study</w:t>
      </w:r>
      <w:r>
        <w:rPr>
          <w:rFonts w:ascii="Times New Roman" w:hAnsi="Times New Roman"/>
          <w:sz w:val="24"/>
        </w:rPr>
        <w:t xml:space="preserve"> </w:t>
      </w:r>
      <w:r w:rsidRPr="005665E4">
        <w:rPr>
          <w:rFonts w:ascii="Times New Roman" w:hAnsi="Times New Roman"/>
          <w:sz w:val="24"/>
        </w:rPr>
        <w:t>to assess safety and ef</w:t>
      </w:r>
      <w:r>
        <w:rPr>
          <w:rFonts w:ascii="Times New Roman" w:hAnsi="Times New Roman"/>
          <w:sz w:val="24"/>
        </w:rPr>
        <w:t xml:space="preserve">ficacy of brolucizumab 6mg dose q4 weeks compared to </w:t>
      </w:r>
      <w:r w:rsidRPr="005665E4">
        <w:rPr>
          <w:rFonts w:ascii="Times New Roman" w:hAnsi="Times New Roman"/>
          <w:sz w:val="24"/>
        </w:rPr>
        <w:t>q8 weeks in high anti-VEGF-need</w:t>
      </w:r>
      <w:r>
        <w:rPr>
          <w:rFonts w:ascii="Times New Roman" w:hAnsi="Times New Roman"/>
          <w:sz w:val="24"/>
        </w:rPr>
        <w:t xml:space="preserve"> </w:t>
      </w:r>
      <w:r w:rsidRPr="005665E4">
        <w:rPr>
          <w:rFonts w:ascii="Times New Roman" w:hAnsi="Times New Roman"/>
          <w:sz w:val="24"/>
        </w:rPr>
        <w:t xml:space="preserve">patients with </w:t>
      </w:r>
      <w:r>
        <w:rPr>
          <w:rFonts w:ascii="Times New Roman" w:hAnsi="Times New Roman"/>
          <w:sz w:val="24"/>
        </w:rPr>
        <w:t>wet AMD</w:t>
      </w:r>
      <w:r w:rsidR="002E2151">
        <w:rPr>
          <w:rFonts w:ascii="Times New Roman" w:hAnsi="Times New Roman"/>
          <w:sz w:val="24"/>
        </w:rPr>
        <w:t>.</w:t>
      </w:r>
    </w:p>
    <w:p w14:paraId="4ADC036D" w14:textId="77777777" w:rsidR="002E2151" w:rsidRDefault="002E2151" w:rsidP="005665E4">
      <w:pPr>
        <w:ind w:left="1170" w:hanging="450"/>
        <w:rPr>
          <w:rFonts w:ascii="Times New Roman" w:hAnsi="Times New Roman"/>
          <w:sz w:val="24"/>
        </w:rPr>
      </w:pPr>
      <w:r>
        <w:rPr>
          <w:rFonts w:ascii="Times New Roman" w:hAnsi="Times New Roman"/>
          <w:sz w:val="24"/>
        </w:rPr>
        <w:t>58.  Primary Investigator, KESTREL, A phase 3, Randomized, multicenter, double-masked study assessing the efficacy and safety of brolucizumab versus aflibercept in adult patients with visual impairment due to diabetic macular edema.</w:t>
      </w:r>
    </w:p>
    <w:p w14:paraId="757C3B0B" w14:textId="77777777" w:rsidR="002E2151" w:rsidRDefault="002E2151" w:rsidP="005665E4">
      <w:pPr>
        <w:ind w:left="1170" w:hanging="450"/>
        <w:rPr>
          <w:rFonts w:ascii="Times New Roman" w:hAnsi="Times New Roman"/>
          <w:sz w:val="24"/>
        </w:rPr>
      </w:pPr>
      <w:r>
        <w:rPr>
          <w:rFonts w:ascii="Times New Roman" w:hAnsi="Times New Roman"/>
          <w:sz w:val="24"/>
        </w:rPr>
        <w:t xml:space="preserve">59.  Sub-Investigator, LUCERNE, A phase 3, multicenter, randomized, double-masked active comparator-controlled study to evaluate the efficacy and safety of faricimab in patients with neovascular AMD. </w:t>
      </w:r>
    </w:p>
    <w:p w14:paraId="39F21C05" w14:textId="77777777" w:rsidR="00C17A3F" w:rsidRDefault="00C17A3F" w:rsidP="005665E4">
      <w:pPr>
        <w:ind w:left="1170" w:hanging="450"/>
        <w:rPr>
          <w:rFonts w:ascii="Times New Roman" w:hAnsi="Times New Roman"/>
          <w:sz w:val="24"/>
        </w:rPr>
      </w:pPr>
      <w:r>
        <w:rPr>
          <w:rFonts w:ascii="Times New Roman" w:hAnsi="Times New Roman"/>
          <w:sz w:val="24"/>
        </w:rPr>
        <w:t xml:space="preserve">60.  </w:t>
      </w:r>
      <w:r w:rsidRPr="00C17A3F">
        <w:rPr>
          <w:rFonts w:ascii="Times New Roman" w:hAnsi="Times New Roman"/>
          <w:sz w:val="24"/>
        </w:rPr>
        <w:t>Primary Investigator, PANDA, A two-year, four-arm, randomized, double-masked multicenter, phase 3 study assessing the efficacy and safety of brolucizumab versus aflibercept in adult patients with visual impairment due to diabetic macular edema</w:t>
      </w:r>
    </w:p>
    <w:p w14:paraId="1829AB95" w14:textId="77777777" w:rsidR="0061141F" w:rsidRDefault="0061141F" w:rsidP="005665E4">
      <w:pPr>
        <w:ind w:left="1170" w:hanging="450"/>
        <w:rPr>
          <w:rFonts w:ascii="Times New Roman" w:hAnsi="Times New Roman"/>
          <w:sz w:val="24"/>
          <w:szCs w:val="24"/>
        </w:rPr>
      </w:pPr>
      <w:r>
        <w:rPr>
          <w:rFonts w:ascii="Times New Roman" w:hAnsi="Times New Roman"/>
          <w:sz w:val="24"/>
        </w:rPr>
        <w:t xml:space="preserve">61.  Sub-Investigator, </w:t>
      </w:r>
      <w:r>
        <w:rPr>
          <w:rFonts w:ascii="Times New Roman" w:hAnsi="Times New Roman"/>
          <w:sz w:val="24"/>
          <w:szCs w:val="24"/>
        </w:rPr>
        <w:t>ALTISSIMO, A phase 2b, multicenter, dose-ranging study evaluating the safety and efficacy of a long-acting intravitreal sunitinib malate depot formulation (GB-102) compared to intravitreal aflibercept in patients with neovascular AMD</w:t>
      </w:r>
    </w:p>
    <w:p w14:paraId="11A83CB6" w14:textId="77777777" w:rsidR="0061141F" w:rsidRPr="005665E4" w:rsidRDefault="0061141F" w:rsidP="005665E4">
      <w:pPr>
        <w:ind w:left="1170" w:hanging="450"/>
        <w:rPr>
          <w:rFonts w:ascii="Times New Roman" w:hAnsi="Times New Roman"/>
          <w:sz w:val="24"/>
        </w:rPr>
      </w:pPr>
      <w:r>
        <w:rPr>
          <w:rFonts w:ascii="Times New Roman" w:hAnsi="Times New Roman"/>
          <w:sz w:val="24"/>
          <w:szCs w:val="24"/>
        </w:rPr>
        <w:t>62. Sub-Investigator, KINGFISHER, A phase 3, two-arm, randomized, double-masked multicenter study assessing the efficacy and safety of brolucizumab every 4 weeks versus aflibercept every 4 weeks for patients with visual impairment due to diabetic macular edema</w:t>
      </w:r>
    </w:p>
    <w:p w14:paraId="09485611" w14:textId="77777777" w:rsidR="000A2C3E" w:rsidRDefault="000A2C3E" w:rsidP="005665E4">
      <w:pPr>
        <w:ind w:left="1170" w:hanging="450"/>
        <w:rPr>
          <w:rFonts w:ascii="Times New Roman" w:hAnsi="Times New Roman"/>
          <w:sz w:val="24"/>
          <w:szCs w:val="24"/>
        </w:rPr>
      </w:pPr>
      <w:r>
        <w:rPr>
          <w:rFonts w:ascii="Times New Roman" w:hAnsi="Times New Roman"/>
          <w:sz w:val="24"/>
          <w:szCs w:val="24"/>
        </w:rPr>
        <w:t>63. Primary Investigator, GATHER2, A phase 3, multicenter, randomized, double-masked, sham-controlled</w:t>
      </w:r>
      <w:r w:rsidR="00E136EE">
        <w:rPr>
          <w:rFonts w:ascii="Times New Roman" w:hAnsi="Times New Roman"/>
          <w:sz w:val="24"/>
          <w:szCs w:val="24"/>
        </w:rPr>
        <w:t xml:space="preserve"> clinical trial to assess the safety and efficacy of intravitreal administration of Zimura (complement C5 inhibitor) in patients with geographic atrophy secondary to dry AMD</w:t>
      </w:r>
    </w:p>
    <w:p w14:paraId="371A7363" w14:textId="77777777" w:rsidR="00E136EE" w:rsidRPr="005665E4" w:rsidRDefault="00E136EE" w:rsidP="005665E4">
      <w:pPr>
        <w:ind w:left="1170" w:hanging="450"/>
        <w:rPr>
          <w:rFonts w:ascii="Times New Roman" w:hAnsi="Times New Roman"/>
          <w:sz w:val="24"/>
        </w:rPr>
      </w:pPr>
      <w:r>
        <w:rPr>
          <w:rFonts w:ascii="Times New Roman" w:hAnsi="Times New Roman"/>
          <w:sz w:val="24"/>
          <w:szCs w:val="24"/>
        </w:rPr>
        <w:t>64. Sub-Investigator, CLKA651X2202, A randomized, active-controlled, patient and investigator-masked, multiple dose proof-of-concept study of intravitreal LKA651 in patients with diabetic macular edema</w:t>
      </w:r>
    </w:p>
    <w:p w14:paraId="7E2DD3D3" w14:textId="77777777" w:rsidR="00F011EE" w:rsidRDefault="00F011EE">
      <w:pPr>
        <w:rPr>
          <w:rFonts w:ascii="Times New Roman" w:hAnsi="Times New Roman"/>
          <w:b/>
          <w:sz w:val="24"/>
        </w:rPr>
      </w:pPr>
    </w:p>
    <w:p w14:paraId="3F245152" w14:textId="77777777" w:rsidR="00F011EE" w:rsidRDefault="00F011EE">
      <w:pPr>
        <w:rPr>
          <w:rFonts w:ascii="Times New Roman" w:hAnsi="Times New Roman"/>
          <w:b/>
          <w:sz w:val="24"/>
        </w:rPr>
      </w:pPr>
      <w:r>
        <w:rPr>
          <w:rFonts w:ascii="Times New Roman" w:hAnsi="Times New Roman"/>
          <w:b/>
          <w:sz w:val="24"/>
        </w:rPr>
        <w:t>Publications</w:t>
      </w:r>
    </w:p>
    <w:p w14:paraId="6F508071" w14:textId="77777777" w:rsidR="00F011EE" w:rsidRDefault="00F011EE">
      <w:pPr>
        <w:rPr>
          <w:rFonts w:ascii="Times New Roman" w:hAnsi="Times New Roman"/>
          <w:b/>
          <w:sz w:val="24"/>
        </w:rPr>
      </w:pPr>
    </w:p>
    <w:p w14:paraId="7E5C5E17" w14:textId="77777777" w:rsidR="00F011EE" w:rsidRDefault="00F011EE">
      <w:pPr>
        <w:numPr>
          <w:ilvl w:val="0"/>
          <w:numId w:val="3"/>
        </w:numPr>
        <w:rPr>
          <w:rFonts w:ascii="Times New Roman" w:hAnsi="Times New Roman"/>
          <w:sz w:val="24"/>
        </w:rPr>
      </w:pPr>
      <w:r>
        <w:rPr>
          <w:rFonts w:ascii="Times New Roman" w:hAnsi="Times New Roman"/>
          <w:sz w:val="24"/>
        </w:rPr>
        <w:t>Heckenlively JR, Kokame GT. Pigmented Paravenous Retinochoroidal Atrophy. Doc. Ophthal. Proc. Series 1984; 40: 235 - 241.</w:t>
      </w:r>
    </w:p>
    <w:p w14:paraId="3892A00D" w14:textId="77777777" w:rsidR="00F011EE" w:rsidRDefault="00F011EE">
      <w:pPr>
        <w:numPr>
          <w:ilvl w:val="12"/>
          <w:numId w:val="0"/>
        </w:numPr>
        <w:ind w:left="432" w:hanging="432"/>
        <w:rPr>
          <w:rFonts w:ascii="Times New Roman" w:hAnsi="Times New Roman"/>
          <w:sz w:val="24"/>
        </w:rPr>
      </w:pPr>
    </w:p>
    <w:p w14:paraId="6C12EAC3" w14:textId="77777777" w:rsidR="00F011EE" w:rsidRDefault="00F011EE">
      <w:pPr>
        <w:numPr>
          <w:ilvl w:val="0"/>
          <w:numId w:val="3"/>
        </w:numPr>
        <w:rPr>
          <w:rFonts w:ascii="Times New Roman" w:hAnsi="Times New Roman"/>
          <w:sz w:val="24"/>
        </w:rPr>
      </w:pPr>
      <w:r>
        <w:rPr>
          <w:rFonts w:ascii="Times New Roman" w:hAnsi="Times New Roman"/>
          <w:sz w:val="24"/>
        </w:rPr>
        <w:t>Kokame GT, Heckenlively JR. Clinical Findings in Pigmented Paravenous Retinochoroidal Atrophy (PPRCA). Invest. Ophthal. Vis. Sci. 1987; 28: 120.</w:t>
      </w:r>
    </w:p>
    <w:p w14:paraId="2CC52517" w14:textId="77777777" w:rsidR="00F011EE" w:rsidRDefault="00F011EE">
      <w:pPr>
        <w:numPr>
          <w:ilvl w:val="12"/>
          <w:numId w:val="0"/>
        </w:numPr>
        <w:ind w:left="432" w:hanging="432"/>
        <w:rPr>
          <w:rFonts w:ascii="Times New Roman" w:hAnsi="Times New Roman"/>
          <w:sz w:val="24"/>
        </w:rPr>
      </w:pPr>
    </w:p>
    <w:p w14:paraId="222CACB6" w14:textId="77777777" w:rsidR="00F011EE" w:rsidRDefault="00F011EE">
      <w:pPr>
        <w:numPr>
          <w:ilvl w:val="0"/>
          <w:numId w:val="3"/>
        </w:numPr>
        <w:rPr>
          <w:rFonts w:ascii="Times New Roman" w:hAnsi="Times New Roman"/>
          <w:sz w:val="24"/>
        </w:rPr>
      </w:pPr>
      <w:r>
        <w:rPr>
          <w:rFonts w:ascii="Times New Roman" w:hAnsi="Times New Roman"/>
          <w:sz w:val="24"/>
        </w:rPr>
        <w:t>Kokame GT, Groth M, Lewis H, Holland GN, Straatsma BR. Leukocyte Aggregation and Complement Activation in Retinopathy of Acute Pancreatitis.  Invest. Ophthal. Vis. Sci. 1988; 29: 178.</w:t>
      </w:r>
    </w:p>
    <w:p w14:paraId="26EA954A" w14:textId="77777777" w:rsidR="00F011EE" w:rsidRDefault="00F011EE">
      <w:pPr>
        <w:numPr>
          <w:ilvl w:val="12"/>
          <w:numId w:val="0"/>
        </w:numPr>
        <w:ind w:left="432" w:hanging="432"/>
        <w:rPr>
          <w:rFonts w:ascii="Times New Roman" w:hAnsi="Times New Roman"/>
          <w:sz w:val="24"/>
        </w:rPr>
      </w:pPr>
    </w:p>
    <w:p w14:paraId="106E0330" w14:textId="77777777" w:rsidR="00F011EE" w:rsidRDefault="00F011EE">
      <w:pPr>
        <w:numPr>
          <w:ilvl w:val="0"/>
          <w:numId w:val="3"/>
        </w:numPr>
        <w:rPr>
          <w:rFonts w:ascii="Times New Roman" w:hAnsi="Times New Roman"/>
          <w:sz w:val="24"/>
        </w:rPr>
      </w:pPr>
      <w:r>
        <w:rPr>
          <w:rFonts w:ascii="Times New Roman" w:hAnsi="Times New Roman"/>
          <w:sz w:val="24"/>
        </w:rPr>
        <w:t>Lewis ML, Culbertson, WW, Post JD, Miller D, Kokame GT, Dix RD.  Herpes Simplex Type I - a cause of the acute retinal necrosis syndrome.  Ophthalmology 1989; 96: 875 - 878.</w:t>
      </w:r>
    </w:p>
    <w:p w14:paraId="677D10F7" w14:textId="77777777" w:rsidR="00F011EE" w:rsidRDefault="00F011EE">
      <w:pPr>
        <w:numPr>
          <w:ilvl w:val="12"/>
          <w:numId w:val="0"/>
        </w:numPr>
        <w:ind w:left="432" w:hanging="432"/>
        <w:rPr>
          <w:rFonts w:ascii="Times New Roman" w:hAnsi="Times New Roman"/>
          <w:sz w:val="24"/>
        </w:rPr>
      </w:pPr>
    </w:p>
    <w:p w14:paraId="4400CD57" w14:textId="77777777" w:rsidR="00F011EE" w:rsidRDefault="00F011EE">
      <w:pPr>
        <w:numPr>
          <w:ilvl w:val="0"/>
          <w:numId w:val="3"/>
        </w:numPr>
        <w:rPr>
          <w:rFonts w:ascii="Times New Roman" w:hAnsi="Times New Roman"/>
          <w:sz w:val="24"/>
        </w:rPr>
      </w:pPr>
      <w:r w:rsidRPr="00D4566C">
        <w:rPr>
          <w:rFonts w:ascii="Times New Roman" w:hAnsi="Times New Roman"/>
          <w:sz w:val="24"/>
          <w:lang w:val="nb-NO"/>
        </w:rPr>
        <w:t xml:space="preserve">Kokame GT, Flynn HW, Blankenship GW.  </w:t>
      </w:r>
      <w:r>
        <w:rPr>
          <w:rFonts w:ascii="Times New Roman" w:hAnsi="Times New Roman"/>
          <w:sz w:val="24"/>
        </w:rPr>
        <w:t>Posterior chamber intraocular lens implantation during diabetic pars plana vitrectomy.  Ophthalmology 1989; 96: 603 - 610.</w:t>
      </w:r>
    </w:p>
    <w:p w14:paraId="6DD254E0" w14:textId="77777777" w:rsidR="00F011EE" w:rsidRDefault="00F011EE">
      <w:pPr>
        <w:numPr>
          <w:ilvl w:val="12"/>
          <w:numId w:val="0"/>
        </w:numPr>
        <w:ind w:left="432" w:hanging="432"/>
        <w:rPr>
          <w:rFonts w:ascii="Times New Roman" w:hAnsi="Times New Roman"/>
          <w:sz w:val="24"/>
        </w:rPr>
      </w:pPr>
    </w:p>
    <w:p w14:paraId="390F0026" w14:textId="77777777" w:rsidR="00F011EE" w:rsidRDefault="00F011EE">
      <w:pPr>
        <w:numPr>
          <w:ilvl w:val="0"/>
          <w:numId w:val="3"/>
        </w:numPr>
        <w:rPr>
          <w:rFonts w:ascii="Times New Roman" w:hAnsi="Times New Roman"/>
          <w:sz w:val="24"/>
        </w:rPr>
      </w:pPr>
      <w:r w:rsidRPr="00C04310">
        <w:rPr>
          <w:rFonts w:ascii="Times New Roman" w:hAnsi="Times New Roman"/>
          <w:sz w:val="24"/>
          <w:lang w:val="da-DK"/>
        </w:rPr>
        <w:t xml:space="preserve">Blankenship GW, Flynn HW, Kokame GT.  </w:t>
      </w:r>
      <w:r>
        <w:rPr>
          <w:rFonts w:ascii="Times New Roman" w:hAnsi="Times New Roman"/>
          <w:sz w:val="24"/>
        </w:rPr>
        <w:t>Posterior Chamber Lens Insertion During Pars Plana Lensectomy and Vitrectomy for Complications of Proliferative Diabetic Retinopathy.  Am. J. Ophthalmol. 1989; 108: 1 - 5.</w:t>
      </w:r>
    </w:p>
    <w:p w14:paraId="0F858581" w14:textId="77777777" w:rsidR="00F011EE" w:rsidRDefault="00F011EE">
      <w:pPr>
        <w:numPr>
          <w:ilvl w:val="12"/>
          <w:numId w:val="0"/>
        </w:numPr>
        <w:ind w:left="432" w:hanging="432"/>
        <w:rPr>
          <w:rFonts w:ascii="Times New Roman" w:hAnsi="Times New Roman"/>
          <w:sz w:val="24"/>
        </w:rPr>
      </w:pPr>
    </w:p>
    <w:p w14:paraId="105F5539" w14:textId="77777777" w:rsidR="00F011EE" w:rsidRDefault="00F011EE">
      <w:pPr>
        <w:numPr>
          <w:ilvl w:val="0"/>
          <w:numId w:val="3"/>
        </w:numPr>
        <w:rPr>
          <w:rFonts w:ascii="Times New Roman" w:hAnsi="Times New Roman"/>
          <w:sz w:val="24"/>
        </w:rPr>
      </w:pPr>
      <w:r w:rsidRPr="00D4566C">
        <w:rPr>
          <w:rFonts w:ascii="Times New Roman" w:hAnsi="Times New Roman"/>
          <w:sz w:val="24"/>
          <w:lang w:val="nb-NO"/>
        </w:rPr>
        <w:t xml:space="preserve">Kokame GT, Flynn HW, Blankenship GW.  </w:t>
      </w:r>
      <w:r>
        <w:rPr>
          <w:rFonts w:ascii="Times New Roman" w:hAnsi="Times New Roman"/>
          <w:sz w:val="24"/>
        </w:rPr>
        <w:t>Letter to Editor (reply). Pars Plana Vitrectomy and Posterior Chamber Intraocular Lens Implantation in Diabetic Patients.  Ophthalmology 1989; 96: 1679 - 1680.</w:t>
      </w:r>
    </w:p>
    <w:p w14:paraId="34551764" w14:textId="77777777" w:rsidR="00F011EE" w:rsidRDefault="00F011EE">
      <w:pPr>
        <w:numPr>
          <w:ilvl w:val="12"/>
          <w:numId w:val="0"/>
        </w:numPr>
        <w:ind w:left="432" w:hanging="432"/>
        <w:rPr>
          <w:rFonts w:ascii="Times New Roman" w:hAnsi="Times New Roman"/>
          <w:sz w:val="24"/>
        </w:rPr>
      </w:pPr>
    </w:p>
    <w:p w14:paraId="3F6F2D32"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Freeman WR.  Vitrectomy Surgery for Full-thickness Macular Holes. Am J  Ophthalmol 1993; 116: 233 - 235.  (Kokame GT - Principal Investigator, Honolulu Center).</w:t>
      </w:r>
    </w:p>
    <w:p w14:paraId="2725B726" w14:textId="77777777" w:rsidR="00F011EE" w:rsidRDefault="00F011EE">
      <w:pPr>
        <w:numPr>
          <w:ilvl w:val="12"/>
          <w:numId w:val="0"/>
        </w:numPr>
        <w:tabs>
          <w:tab w:val="left" w:pos="0"/>
        </w:tabs>
        <w:ind w:left="432" w:hanging="432"/>
        <w:rPr>
          <w:rFonts w:ascii="Times New Roman" w:hAnsi="Times New Roman"/>
          <w:sz w:val="24"/>
        </w:rPr>
      </w:pPr>
    </w:p>
    <w:p w14:paraId="6CEFFA6E"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 xml:space="preserve">Kokame GT, Ing MR. Intraocular Gas and Low-altitude Air Flight.  Retina 1994; 14: 356 - 358.  </w:t>
      </w:r>
    </w:p>
    <w:p w14:paraId="4D672EB1" w14:textId="77777777" w:rsidR="00F011EE" w:rsidRDefault="00F011EE">
      <w:pPr>
        <w:numPr>
          <w:ilvl w:val="12"/>
          <w:numId w:val="0"/>
        </w:numPr>
        <w:tabs>
          <w:tab w:val="left" w:pos="0"/>
        </w:tabs>
        <w:ind w:left="432" w:hanging="432"/>
        <w:rPr>
          <w:rFonts w:ascii="Times New Roman" w:hAnsi="Times New Roman"/>
          <w:sz w:val="24"/>
        </w:rPr>
      </w:pPr>
    </w:p>
    <w:p w14:paraId="0A772953"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de Bustros S, The Vitrectomy for Prevention of Macular Hole Study Group.  Vitrectomy for prevention of macular holes.  Results of a randomized multicenter clinical trial.  Ophthalmology 1994; 101: 1055 - 1060.  (Kokame GT - Principal Investigator, Honolulu Center).</w:t>
      </w:r>
    </w:p>
    <w:p w14:paraId="187913A5" w14:textId="77777777" w:rsidR="00F011EE" w:rsidRDefault="00F011EE">
      <w:pPr>
        <w:numPr>
          <w:ilvl w:val="12"/>
          <w:numId w:val="0"/>
        </w:numPr>
        <w:tabs>
          <w:tab w:val="left" w:pos="0"/>
        </w:tabs>
        <w:ind w:left="432" w:hanging="432"/>
        <w:rPr>
          <w:rFonts w:ascii="Times New Roman" w:hAnsi="Times New Roman"/>
          <w:sz w:val="24"/>
        </w:rPr>
      </w:pPr>
    </w:p>
    <w:p w14:paraId="77F36725"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Kokame GT.  Letter to Editor.  Recurrence of Macular Holes.  Ophthalmology 1995; 102:172-173.</w:t>
      </w:r>
    </w:p>
    <w:p w14:paraId="4FC8FE36" w14:textId="77777777" w:rsidR="00F011EE" w:rsidRDefault="00F011EE">
      <w:pPr>
        <w:numPr>
          <w:ilvl w:val="12"/>
          <w:numId w:val="0"/>
        </w:numPr>
        <w:tabs>
          <w:tab w:val="left" w:pos="0"/>
        </w:tabs>
        <w:ind w:left="432" w:hanging="432"/>
        <w:rPr>
          <w:rFonts w:ascii="Times New Roman" w:hAnsi="Times New Roman"/>
          <w:sz w:val="24"/>
        </w:rPr>
      </w:pPr>
    </w:p>
    <w:p w14:paraId="6CCD3C8D"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Kokame GT. Letter to Editor.  Ultrasound of Macular Holes.  Ophthalmology 1995; 102: 366.</w:t>
      </w:r>
    </w:p>
    <w:p w14:paraId="1898CC62" w14:textId="77777777" w:rsidR="00F011EE" w:rsidRDefault="00F011EE">
      <w:pPr>
        <w:numPr>
          <w:ilvl w:val="12"/>
          <w:numId w:val="0"/>
        </w:numPr>
        <w:tabs>
          <w:tab w:val="left" w:pos="0"/>
        </w:tabs>
        <w:ind w:left="432" w:hanging="432"/>
        <w:rPr>
          <w:rFonts w:ascii="Times New Roman" w:hAnsi="Times New Roman"/>
          <w:sz w:val="24"/>
        </w:rPr>
      </w:pPr>
    </w:p>
    <w:p w14:paraId="38E59974"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Kokame GT.  Early Stage of Macular Hole in a Severely Myopic Eye.  Am J Ophthalmol 1995; 119: 240 - 242.</w:t>
      </w:r>
    </w:p>
    <w:p w14:paraId="5B3CC66A"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Kokame GT. Clinical Correlation of Ultrasonographic Findings in Macular Holes. Am J Ophthalmol 1995; 119: 441 - 451.</w:t>
      </w:r>
    </w:p>
    <w:p w14:paraId="4594B117" w14:textId="77777777" w:rsidR="00F011EE" w:rsidRDefault="00F011EE">
      <w:pPr>
        <w:numPr>
          <w:ilvl w:val="12"/>
          <w:numId w:val="0"/>
        </w:numPr>
        <w:tabs>
          <w:tab w:val="left" w:pos="0"/>
        </w:tabs>
        <w:ind w:left="432" w:hanging="432"/>
        <w:rPr>
          <w:rFonts w:ascii="Times New Roman" w:hAnsi="Times New Roman"/>
          <w:sz w:val="24"/>
        </w:rPr>
      </w:pPr>
    </w:p>
    <w:p w14:paraId="745A9E5D"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Kokame GT, de Bustros S, The Vitrectomy for Prevention of Macular Hole Study Group.  Visual acuity as a prognostic indicator in stage I macular holes.  Am J Ophthalmol 1995; 120:  112 - 114.</w:t>
      </w:r>
    </w:p>
    <w:p w14:paraId="537A3BE9" w14:textId="77777777" w:rsidR="00F011EE" w:rsidRDefault="00F011EE">
      <w:pPr>
        <w:numPr>
          <w:ilvl w:val="12"/>
          <w:numId w:val="0"/>
        </w:numPr>
        <w:tabs>
          <w:tab w:val="left" w:pos="0"/>
        </w:tabs>
        <w:ind w:left="432" w:hanging="432"/>
        <w:rPr>
          <w:rFonts w:ascii="Times New Roman" w:hAnsi="Times New Roman"/>
          <w:sz w:val="24"/>
        </w:rPr>
      </w:pPr>
    </w:p>
    <w:p w14:paraId="135949AA" w14:textId="5BE46B3D" w:rsidR="00F011EE" w:rsidRDefault="00F011EE">
      <w:pPr>
        <w:numPr>
          <w:ilvl w:val="0"/>
          <w:numId w:val="3"/>
        </w:numPr>
        <w:tabs>
          <w:tab w:val="left" w:pos="0"/>
        </w:tabs>
        <w:rPr>
          <w:rFonts w:ascii="Times New Roman" w:hAnsi="Times New Roman"/>
          <w:sz w:val="24"/>
        </w:rPr>
      </w:pPr>
      <w:r>
        <w:rPr>
          <w:rFonts w:ascii="Times New Roman" w:hAnsi="Times New Roman"/>
          <w:sz w:val="24"/>
        </w:rPr>
        <w:t>Kokame GT.  Letter to Editor.  Fluorescein</w:t>
      </w:r>
      <w:ins w:id="24" w:author="Gregg Kokame" w:date="2020-08-25T10:31:00Z">
        <w:r>
          <w:rPr>
            <w:rFonts w:ascii="Times New Roman" w:hAnsi="Times New Roman"/>
            <w:sz w:val="24"/>
          </w:rPr>
          <w:t xml:space="preserve"> </w:t>
        </w:r>
      </w:ins>
      <w:r>
        <w:rPr>
          <w:rFonts w:ascii="Times New Roman" w:hAnsi="Times New Roman"/>
          <w:sz w:val="24"/>
        </w:rPr>
        <w:t xml:space="preserve">Angiographic Findings in Intrapapillary and Peripapillary Subretinal Hemorrhage.  Ophthalmology 1995; 102: 1003 - 1004.  </w:t>
      </w:r>
    </w:p>
    <w:p w14:paraId="636BC770" w14:textId="77777777" w:rsidR="00F011EE" w:rsidRDefault="00F011EE">
      <w:pPr>
        <w:numPr>
          <w:ilvl w:val="12"/>
          <w:numId w:val="0"/>
        </w:numPr>
        <w:tabs>
          <w:tab w:val="left" w:pos="0"/>
        </w:tabs>
        <w:ind w:left="432" w:hanging="432"/>
        <w:rPr>
          <w:rFonts w:ascii="Times New Roman" w:hAnsi="Times New Roman"/>
          <w:sz w:val="24"/>
        </w:rPr>
      </w:pPr>
    </w:p>
    <w:p w14:paraId="38CEF4DF"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Kokame GT. Clinical Correlation of Ultrasonographic Findings in Ma</w:t>
      </w:r>
      <w:r w:rsidR="00C96B71">
        <w:rPr>
          <w:rFonts w:ascii="Times New Roman" w:hAnsi="Times New Roman"/>
          <w:sz w:val="24"/>
        </w:rPr>
        <w:t>cular Holes. Author reply. Am J</w:t>
      </w:r>
      <w:r>
        <w:rPr>
          <w:rFonts w:ascii="Times New Roman" w:hAnsi="Times New Roman"/>
          <w:sz w:val="24"/>
        </w:rPr>
        <w:t xml:space="preserve"> Ophthalmol 1995; 120: 548 - 549.</w:t>
      </w:r>
    </w:p>
    <w:p w14:paraId="7694D90A" w14:textId="77777777" w:rsidR="00F011EE" w:rsidRDefault="00F011EE">
      <w:pPr>
        <w:numPr>
          <w:ilvl w:val="12"/>
          <w:numId w:val="0"/>
        </w:numPr>
        <w:tabs>
          <w:tab w:val="left" w:pos="0"/>
        </w:tabs>
        <w:ind w:left="432" w:hanging="432"/>
        <w:rPr>
          <w:rFonts w:ascii="Times New Roman" w:hAnsi="Times New Roman"/>
          <w:sz w:val="24"/>
        </w:rPr>
      </w:pPr>
    </w:p>
    <w:p w14:paraId="47574028"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Kokame GT. Letter to Editor.  Reappraisal of Biomicroscopic Classification of Stages of Development of a Macular Hole.  Am J Ophthalmol 1995; 120:  808 - 809.</w:t>
      </w:r>
    </w:p>
    <w:p w14:paraId="79450B2E" w14:textId="77777777" w:rsidR="00F011EE" w:rsidRDefault="00F011EE">
      <w:pPr>
        <w:numPr>
          <w:ilvl w:val="12"/>
          <w:numId w:val="0"/>
        </w:numPr>
        <w:tabs>
          <w:tab w:val="left" w:pos="0"/>
        </w:tabs>
        <w:ind w:left="432" w:hanging="432"/>
        <w:rPr>
          <w:rFonts w:ascii="Times New Roman" w:hAnsi="Times New Roman"/>
          <w:sz w:val="24"/>
        </w:rPr>
      </w:pPr>
    </w:p>
    <w:p w14:paraId="68CADCF1"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 xml:space="preserve">Kim JW, Freeman WR, El-Haig W, Maguire AM, Arevalo JF, Azen SP, The Vitrectomy for Macular Hole Study Group.  Baseline characteristics, natural history and risk factors to progression in eyes with stage II macular hole.  Results from a randomized prospective clinical trial.  Ophthalmology 1995; 102: 1818 - 1827. (Kokame GT - Principal Investigator, Honolulu Center). </w:t>
      </w:r>
    </w:p>
    <w:p w14:paraId="498B05DB" w14:textId="77777777" w:rsidR="00F011EE" w:rsidRDefault="00F011EE">
      <w:pPr>
        <w:numPr>
          <w:ilvl w:val="12"/>
          <w:numId w:val="0"/>
        </w:numPr>
        <w:tabs>
          <w:tab w:val="left" w:pos="0"/>
        </w:tabs>
        <w:ind w:left="432" w:hanging="432"/>
        <w:rPr>
          <w:rFonts w:ascii="Times New Roman" w:hAnsi="Times New Roman"/>
          <w:sz w:val="24"/>
        </w:rPr>
      </w:pPr>
    </w:p>
    <w:p w14:paraId="756C8982"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 xml:space="preserve">Kokame GT. Macular Hole Surgery for Chronic Macular Holes.  Retina 1996; 16: 75 - 78.   </w:t>
      </w:r>
    </w:p>
    <w:p w14:paraId="5FE43018" w14:textId="77777777" w:rsidR="00F011EE" w:rsidRDefault="00F011EE">
      <w:pPr>
        <w:numPr>
          <w:ilvl w:val="12"/>
          <w:numId w:val="0"/>
        </w:numPr>
        <w:tabs>
          <w:tab w:val="left" w:pos="0"/>
        </w:tabs>
        <w:ind w:left="432" w:hanging="432"/>
        <w:rPr>
          <w:rFonts w:ascii="Times New Roman" w:hAnsi="Times New Roman"/>
          <w:sz w:val="24"/>
        </w:rPr>
      </w:pPr>
    </w:p>
    <w:p w14:paraId="5015E9E6" w14:textId="77777777" w:rsidR="00F011EE" w:rsidRDefault="00F011EE">
      <w:pPr>
        <w:numPr>
          <w:ilvl w:val="0"/>
          <w:numId w:val="3"/>
        </w:numPr>
        <w:tabs>
          <w:tab w:val="left" w:pos="0"/>
        </w:tabs>
        <w:rPr>
          <w:rFonts w:ascii="Times New Roman" w:hAnsi="Times New Roman"/>
          <w:sz w:val="24"/>
        </w:rPr>
      </w:pPr>
      <w:r w:rsidRPr="00D4566C">
        <w:rPr>
          <w:rFonts w:ascii="Times New Roman" w:hAnsi="Times New Roman"/>
          <w:sz w:val="24"/>
          <w:lang w:val="nb-NO"/>
        </w:rPr>
        <w:t xml:space="preserve">Cohen SM, Kokame GT, Gass JDM.  </w:t>
      </w:r>
      <w:r>
        <w:rPr>
          <w:rFonts w:ascii="Times New Roman" w:hAnsi="Times New Roman"/>
          <w:sz w:val="24"/>
        </w:rPr>
        <w:t>Paraproteinemias Associated with Serous Retinal Detachments of the Retinal Pigment Epithelium and Neurosensory Retina.  Retina 1996; 16: 467 - 473.</w:t>
      </w:r>
    </w:p>
    <w:p w14:paraId="73BB0CF2" w14:textId="77777777" w:rsidR="00F011EE" w:rsidRDefault="00F011EE">
      <w:pPr>
        <w:numPr>
          <w:ilvl w:val="12"/>
          <w:numId w:val="0"/>
        </w:numPr>
        <w:tabs>
          <w:tab w:val="left" w:pos="0"/>
        </w:tabs>
        <w:ind w:left="432" w:hanging="432"/>
        <w:rPr>
          <w:rFonts w:ascii="Times New Roman" w:hAnsi="Times New Roman"/>
          <w:sz w:val="24"/>
        </w:rPr>
      </w:pPr>
    </w:p>
    <w:p w14:paraId="69EC8B6F"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Kim JK, Freeman WR, Azen SP, El-Haig W, Klein DJ, Bailey IL, The Vitrectomy for Macular Hole Study Group.  Prospective Randomized Trial of Surgery versus Observation for Stage II Macular Holes.  Am J Ophthalmol  1996; 121: 605 - 614. (Kokame GT - Principal Investigator, Honolulu Center).</w:t>
      </w:r>
    </w:p>
    <w:p w14:paraId="32AE1457" w14:textId="77777777" w:rsidR="00F011EE" w:rsidRDefault="00F011EE">
      <w:pPr>
        <w:numPr>
          <w:ilvl w:val="12"/>
          <w:numId w:val="0"/>
        </w:numPr>
        <w:tabs>
          <w:tab w:val="left" w:pos="0"/>
        </w:tabs>
        <w:ind w:left="432" w:hanging="432"/>
        <w:rPr>
          <w:rFonts w:ascii="Times New Roman" w:hAnsi="Times New Roman"/>
          <w:sz w:val="24"/>
        </w:rPr>
      </w:pPr>
    </w:p>
    <w:p w14:paraId="5B4F207A"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Freeman WR, Jung KW, Azen SP, El-Haig W, Mishell D,  Bailey IL, The Vitrectomy for Macular Hole Study Group.  Vitrectomy for the treatment of full-thickness stage III or IV macular holes: results of a randomized clinical trial.  Arch Ophthalmol 1997; 115: 11-21.  (Kokame GT - Principal Investigator, Honolulu Center).</w:t>
      </w:r>
    </w:p>
    <w:p w14:paraId="059DBE1E" w14:textId="77777777" w:rsidR="00F011EE" w:rsidRDefault="00F011EE">
      <w:pPr>
        <w:numPr>
          <w:ilvl w:val="12"/>
          <w:numId w:val="0"/>
        </w:numPr>
        <w:tabs>
          <w:tab w:val="left" w:pos="0"/>
        </w:tabs>
        <w:ind w:left="432" w:hanging="432"/>
        <w:rPr>
          <w:rFonts w:ascii="Times New Roman" w:hAnsi="Times New Roman"/>
          <w:sz w:val="24"/>
        </w:rPr>
      </w:pPr>
    </w:p>
    <w:p w14:paraId="0F93378E"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Kokame GT.  Letter to Editor.  Ultrastructural Features of Tissue Removed During Idiopathic Macular Hole Surgery.  Am J Ophthalmol 1997; 123: 425 -426.</w:t>
      </w:r>
    </w:p>
    <w:p w14:paraId="1DC6EDF9" w14:textId="77777777" w:rsidR="00F011EE" w:rsidRDefault="00F011EE">
      <w:pPr>
        <w:numPr>
          <w:ilvl w:val="12"/>
          <w:numId w:val="0"/>
        </w:numPr>
        <w:tabs>
          <w:tab w:val="left" w:pos="0"/>
        </w:tabs>
        <w:rPr>
          <w:rFonts w:ascii="Times New Roman" w:hAnsi="Times New Roman"/>
          <w:sz w:val="24"/>
        </w:rPr>
      </w:pPr>
    </w:p>
    <w:p w14:paraId="73A42373"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 xml:space="preserve">Freeman WR, Banker AS, Azen AP, de Bustros S, The Vitrectomy for Macular Hole Study Group.  Author Reply.  Retinal Pigment Epithelial Changes Following Macular Hole Surgery.  Arch Ophthalmol 1997; 115: 1214 - 1215. (Kokame GT -  Principal Investigator, Honolulu Center). </w:t>
      </w:r>
    </w:p>
    <w:p w14:paraId="7AF0E33E" w14:textId="77777777" w:rsidR="00F011EE" w:rsidRDefault="00F011EE" w:rsidP="00F011EE">
      <w:pPr>
        <w:tabs>
          <w:tab w:val="left" w:pos="0"/>
        </w:tabs>
        <w:rPr>
          <w:rFonts w:ascii="Times New Roman" w:hAnsi="Times New Roman"/>
          <w:sz w:val="24"/>
        </w:rPr>
      </w:pPr>
    </w:p>
    <w:p w14:paraId="064AB418"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 xml:space="preserve">Banker AS, Freeman WR, Kim JW, Munguia D, Azen SP, The Vitrectomy for Macular Hole Study Group.  Vision-threatening complications of surgery for full-thickness macular holes.  Ophthalmology 1997; 104: 1442 - 1452.  (Kokame GT - Principal Investigator, Honolulu Center). </w:t>
      </w:r>
    </w:p>
    <w:p w14:paraId="7AEBA5DA" w14:textId="77777777" w:rsidR="00F011EE" w:rsidRDefault="00F011EE">
      <w:pPr>
        <w:numPr>
          <w:ilvl w:val="12"/>
          <w:numId w:val="0"/>
        </w:numPr>
        <w:tabs>
          <w:tab w:val="left" w:pos="0"/>
        </w:tabs>
        <w:ind w:left="432" w:hanging="432"/>
        <w:rPr>
          <w:rFonts w:ascii="Times New Roman" w:hAnsi="Times New Roman"/>
          <w:sz w:val="24"/>
        </w:rPr>
      </w:pPr>
    </w:p>
    <w:p w14:paraId="3D4691AF"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Kokame GT.  Vitrectomy for Macular Hole.  The Randomized Clinical Trials.  In:  Macular Hole.  Pathogenesis, Diagnosis and Treatment.  Madreperla SA, McCuen BW, eds.  Boston:  Butterworth-H, Heinemann, 1999: 115-124.</w:t>
      </w:r>
    </w:p>
    <w:p w14:paraId="574FB938" w14:textId="77777777" w:rsidR="00F011EE" w:rsidRDefault="00F011EE">
      <w:pPr>
        <w:numPr>
          <w:ilvl w:val="12"/>
          <w:numId w:val="0"/>
        </w:numPr>
        <w:tabs>
          <w:tab w:val="left" w:pos="0"/>
        </w:tabs>
        <w:ind w:left="432" w:hanging="432"/>
        <w:rPr>
          <w:rFonts w:ascii="Times New Roman" w:hAnsi="Times New Roman"/>
          <w:sz w:val="24"/>
        </w:rPr>
      </w:pPr>
    </w:p>
    <w:p w14:paraId="28818099"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Lim JI, Kokame GT, Douglas J.  Multiple Evanescent White Dot Syndrome in Older Patients.  Am J Ophthalmol 1999; 127: 725 - 728.</w:t>
      </w:r>
    </w:p>
    <w:p w14:paraId="0B2F2C9A" w14:textId="77777777" w:rsidR="00F011EE" w:rsidRDefault="00F011EE">
      <w:pPr>
        <w:numPr>
          <w:ilvl w:val="12"/>
          <w:numId w:val="0"/>
        </w:numPr>
        <w:tabs>
          <w:tab w:val="left" w:pos="0"/>
        </w:tabs>
        <w:ind w:left="432" w:hanging="432"/>
        <w:rPr>
          <w:rFonts w:ascii="Times New Roman" w:hAnsi="Times New Roman"/>
          <w:sz w:val="24"/>
        </w:rPr>
      </w:pPr>
    </w:p>
    <w:p w14:paraId="2BCEBA35"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The STOP-ROP Multicenter Study Group.  Supplemental therapeutic oxygen for prethreshhold retinopathy of prematurity (STOP-ROP), A Randomized, Controlled Trial.  I:  Primary Outcomes.  Pediatrics 2000; 105(2): 295 - 310 (Kokame GT - investigator and examiner, Honolulu Center).</w:t>
      </w:r>
    </w:p>
    <w:p w14:paraId="34CA47D0" w14:textId="77777777" w:rsidR="00F011EE" w:rsidRDefault="00F011EE">
      <w:pPr>
        <w:numPr>
          <w:ilvl w:val="12"/>
          <w:numId w:val="0"/>
        </w:numPr>
        <w:tabs>
          <w:tab w:val="left" w:pos="0"/>
        </w:tabs>
        <w:ind w:left="720"/>
        <w:rPr>
          <w:rFonts w:ascii="Times New Roman" w:hAnsi="Times New Roman"/>
          <w:sz w:val="24"/>
        </w:rPr>
      </w:pPr>
    </w:p>
    <w:p w14:paraId="4F31D81E"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Kokame GT.  Macular Traction Associated with a Premacular Circular Dehiscence of the Detached Posterior Vitreous Cortex.  VitreoTech 2000; 5(1): 1, 4-5.</w:t>
      </w:r>
    </w:p>
    <w:p w14:paraId="463CE3C5" w14:textId="77777777" w:rsidR="00F011EE" w:rsidRDefault="00F011EE">
      <w:pPr>
        <w:numPr>
          <w:ilvl w:val="12"/>
          <w:numId w:val="0"/>
        </w:numPr>
        <w:tabs>
          <w:tab w:val="left" w:pos="0"/>
        </w:tabs>
        <w:ind w:left="720"/>
        <w:rPr>
          <w:rFonts w:ascii="Times New Roman" w:hAnsi="Times New Roman"/>
          <w:sz w:val="24"/>
        </w:rPr>
      </w:pPr>
    </w:p>
    <w:p w14:paraId="28FAD37C"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Kokame GT.  Vitreous Hemorrhage Following Intravitreal Tissue Plasminogen Activator (t-PA) and Pneumatic Displacement of Subretinal Hemorrhage.  Am J Ophthal 2000; 129(4): 546 - 547.</w:t>
      </w:r>
    </w:p>
    <w:p w14:paraId="39900A7F" w14:textId="77777777" w:rsidR="00F011EE" w:rsidRDefault="00F011EE">
      <w:pPr>
        <w:numPr>
          <w:ilvl w:val="12"/>
          <w:numId w:val="0"/>
        </w:numPr>
        <w:tabs>
          <w:tab w:val="left" w:pos="0"/>
        </w:tabs>
        <w:ind w:left="432" w:hanging="432"/>
        <w:rPr>
          <w:rFonts w:ascii="Times New Roman" w:hAnsi="Times New Roman"/>
          <w:sz w:val="24"/>
        </w:rPr>
      </w:pPr>
    </w:p>
    <w:p w14:paraId="65EF8ACB"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Cheng L, Freeman WR, Ozerdem U, Song M, Azen SP, The Vitrectomy for Macular Hole Study Group.  Prevalence, correlates, and natural history of epiretinal membranes surrounding idiopathic macular holes.  Ophthalmology 2000; 107: 853 - 859 (Kokame GT - Principal Investigator, Honolulu Center).</w:t>
      </w:r>
    </w:p>
    <w:p w14:paraId="31AC73BA" w14:textId="77777777" w:rsidR="00F011EE" w:rsidRDefault="00F011EE">
      <w:pPr>
        <w:numPr>
          <w:ilvl w:val="12"/>
          <w:numId w:val="0"/>
        </w:numPr>
        <w:tabs>
          <w:tab w:val="left" w:pos="0"/>
        </w:tabs>
        <w:ind w:left="432" w:hanging="432"/>
        <w:rPr>
          <w:rFonts w:ascii="Times New Roman" w:hAnsi="Times New Roman"/>
          <w:sz w:val="24"/>
        </w:rPr>
      </w:pPr>
    </w:p>
    <w:p w14:paraId="3FE06237"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Kokame GT.  Editorial.  Visual Field Defects After Vitrectomy with Fluid-Air Exchange.  Am J Ophthalmol 2000; 130: 653 - 654.</w:t>
      </w:r>
    </w:p>
    <w:p w14:paraId="1E24A1F0" w14:textId="77777777" w:rsidR="00F011EE" w:rsidRDefault="00F011EE">
      <w:pPr>
        <w:numPr>
          <w:ilvl w:val="12"/>
          <w:numId w:val="0"/>
        </w:numPr>
        <w:tabs>
          <w:tab w:val="left" w:pos="0"/>
        </w:tabs>
        <w:ind w:left="432" w:hanging="432"/>
        <w:rPr>
          <w:rFonts w:ascii="Times New Roman" w:hAnsi="Times New Roman"/>
          <w:sz w:val="24"/>
        </w:rPr>
      </w:pPr>
    </w:p>
    <w:p w14:paraId="7E653260" w14:textId="77777777" w:rsidR="00F011EE" w:rsidRDefault="00F011EE">
      <w:pPr>
        <w:numPr>
          <w:ilvl w:val="0"/>
          <w:numId w:val="3"/>
        </w:numPr>
        <w:tabs>
          <w:tab w:val="left" w:pos="0"/>
        </w:tabs>
        <w:rPr>
          <w:rFonts w:ascii="Times New Roman" w:hAnsi="Times New Roman"/>
          <w:sz w:val="24"/>
        </w:rPr>
      </w:pPr>
      <w:r w:rsidRPr="00D4566C">
        <w:rPr>
          <w:rFonts w:ascii="Times New Roman" w:hAnsi="Times New Roman"/>
          <w:sz w:val="24"/>
          <w:lang w:val="nb-NO"/>
        </w:rPr>
        <w:t xml:space="preserve">Kokame GT, Atebara NH, Bennett MD.  </w:t>
      </w:r>
      <w:r>
        <w:rPr>
          <w:rFonts w:ascii="Times New Roman" w:hAnsi="Times New Roman"/>
          <w:sz w:val="24"/>
        </w:rPr>
        <w:t>Modified Technique of Haptic Externalization for Scleral Fixation of Dislocated Posterior Chamber Implants.  Am J Ophthalmol 2001; 131:  129 - 131.</w:t>
      </w:r>
    </w:p>
    <w:p w14:paraId="0B4A83F1" w14:textId="77777777" w:rsidR="00F011EE" w:rsidRDefault="00F011EE">
      <w:pPr>
        <w:numPr>
          <w:ilvl w:val="12"/>
          <w:numId w:val="0"/>
        </w:numPr>
        <w:tabs>
          <w:tab w:val="left" w:pos="0"/>
        </w:tabs>
        <w:ind w:left="432" w:hanging="432"/>
        <w:rPr>
          <w:rFonts w:ascii="Times New Roman" w:hAnsi="Times New Roman"/>
          <w:sz w:val="24"/>
        </w:rPr>
      </w:pPr>
    </w:p>
    <w:p w14:paraId="44B459CA"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Kokame GT. Letter to Editor.  Visual Field Defects After Macular Hole Surgery.  Br J Ophthalmol 2001; 85:121.</w:t>
      </w:r>
    </w:p>
    <w:p w14:paraId="55E57EC9" w14:textId="77777777" w:rsidR="00F011EE" w:rsidRDefault="00F011EE">
      <w:pPr>
        <w:numPr>
          <w:ilvl w:val="12"/>
          <w:numId w:val="0"/>
        </w:numPr>
        <w:tabs>
          <w:tab w:val="left" w:pos="0"/>
        </w:tabs>
        <w:ind w:left="432" w:hanging="432"/>
        <w:rPr>
          <w:rFonts w:ascii="Times New Roman" w:hAnsi="Times New Roman"/>
          <w:sz w:val="24"/>
        </w:rPr>
      </w:pPr>
    </w:p>
    <w:p w14:paraId="603DCE24" w14:textId="77777777" w:rsidR="00F011EE" w:rsidRDefault="00F011EE">
      <w:pPr>
        <w:numPr>
          <w:ilvl w:val="0"/>
          <w:numId w:val="3"/>
        </w:numPr>
        <w:tabs>
          <w:tab w:val="left" w:pos="0"/>
        </w:tabs>
        <w:rPr>
          <w:rFonts w:ascii="Times New Roman" w:hAnsi="Times New Roman"/>
          <w:sz w:val="24"/>
        </w:rPr>
      </w:pPr>
      <w:r w:rsidRPr="00D4566C">
        <w:rPr>
          <w:rFonts w:ascii="Times New Roman" w:hAnsi="Times New Roman"/>
          <w:sz w:val="24"/>
          <w:lang w:val="nb-NO"/>
        </w:rPr>
        <w:t xml:space="preserve">Kokame GT, de Leon MDL, Tanji T.  </w:t>
      </w:r>
      <w:r>
        <w:rPr>
          <w:rFonts w:ascii="Times New Roman" w:hAnsi="Times New Roman"/>
          <w:sz w:val="24"/>
        </w:rPr>
        <w:t>Serous Retinal Detachment and Cystoid Macular Edema in Hypotony Maculopathy.  Am J Ophthalmol 2001; 131:  384 - 386.</w:t>
      </w:r>
    </w:p>
    <w:p w14:paraId="3E1A3536" w14:textId="77777777" w:rsidR="00F011EE" w:rsidRDefault="00F011EE">
      <w:pPr>
        <w:numPr>
          <w:ilvl w:val="12"/>
          <w:numId w:val="0"/>
        </w:numPr>
        <w:tabs>
          <w:tab w:val="left" w:pos="0"/>
        </w:tabs>
        <w:ind w:left="432" w:hanging="432"/>
        <w:rPr>
          <w:rFonts w:ascii="Times New Roman" w:hAnsi="Times New Roman"/>
          <w:sz w:val="24"/>
        </w:rPr>
      </w:pPr>
    </w:p>
    <w:p w14:paraId="0E78354F" w14:textId="77777777" w:rsidR="00F011EE" w:rsidRDefault="00F011EE">
      <w:pPr>
        <w:numPr>
          <w:ilvl w:val="0"/>
          <w:numId w:val="3"/>
        </w:numPr>
        <w:tabs>
          <w:tab w:val="left" w:pos="0"/>
        </w:tabs>
        <w:rPr>
          <w:rFonts w:ascii="Times New Roman" w:hAnsi="Times New Roman"/>
          <w:sz w:val="24"/>
        </w:rPr>
      </w:pPr>
      <w:r>
        <w:rPr>
          <w:rFonts w:ascii="Times New Roman" w:hAnsi="Times New Roman"/>
          <w:sz w:val="24"/>
        </w:rPr>
        <w:t>Kokame GT.  Macular Hole Pathogenesis and Management:  A new era of understanding.  In:  Proceedings 17th Congress of the Asia-Pacific Academy of Ophthalmology.  Mosman Comm., Inc., Manila, Philippines, 2001: 938 - 945.</w:t>
      </w:r>
    </w:p>
    <w:p w14:paraId="34A1BF43" w14:textId="77777777" w:rsidR="00F011EE" w:rsidRDefault="00F011EE" w:rsidP="00F011EE">
      <w:pPr>
        <w:tabs>
          <w:tab w:val="left" w:pos="0"/>
        </w:tabs>
        <w:rPr>
          <w:rFonts w:ascii="Times New Roman" w:hAnsi="Times New Roman"/>
          <w:sz w:val="24"/>
        </w:rPr>
      </w:pPr>
    </w:p>
    <w:p w14:paraId="3C334395" w14:textId="77777777" w:rsidR="00F011EE" w:rsidRDefault="00F011EE">
      <w:pPr>
        <w:numPr>
          <w:ilvl w:val="0"/>
          <w:numId w:val="3"/>
        </w:numPr>
        <w:tabs>
          <w:tab w:val="left" w:pos="0"/>
          <w:tab w:val="left" w:pos="1170"/>
        </w:tabs>
        <w:rPr>
          <w:rFonts w:ascii="Times New Roman" w:hAnsi="Times New Roman"/>
          <w:sz w:val="24"/>
        </w:rPr>
      </w:pPr>
      <w:r>
        <w:rPr>
          <w:rFonts w:ascii="Times New Roman" w:hAnsi="Times New Roman"/>
          <w:sz w:val="24"/>
        </w:rPr>
        <w:t>Kokame GT, McCauley MB.  Spontaneous Reopening of a Spontaneously Closed Macular Hole.  Am J Ophthalmol 2002;133: 280-282.</w:t>
      </w:r>
    </w:p>
    <w:p w14:paraId="15B48798" w14:textId="77777777" w:rsidR="00F011EE" w:rsidRDefault="00F011EE">
      <w:pPr>
        <w:numPr>
          <w:ilvl w:val="12"/>
          <w:numId w:val="0"/>
        </w:numPr>
        <w:tabs>
          <w:tab w:val="left" w:pos="1170"/>
        </w:tabs>
        <w:ind w:left="432" w:hanging="432"/>
        <w:rPr>
          <w:rFonts w:ascii="Times New Roman" w:hAnsi="Times New Roman"/>
          <w:sz w:val="24"/>
        </w:rPr>
      </w:pPr>
    </w:p>
    <w:p w14:paraId="49C28B3D" w14:textId="77777777" w:rsidR="00F011EE" w:rsidRDefault="00F011EE">
      <w:pPr>
        <w:numPr>
          <w:ilvl w:val="0"/>
          <w:numId w:val="3"/>
        </w:numPr>
        <w:tabs>
          <w:tab w:val="left" w:pos="0"/>
          <w:tab w:val="left" w:pos="1170"/>
        </w:tabs>
        <w:rPr>
          <w:rFonts w:ascii="Times New Roman" w:hAnsi="Times New Roman"/>
          <w:sz w:val="24"/>
        </w:rPr>
      </w:pPr>
      <w:r>
        <w:rPr>
          <w:rFonts w:ascii="Times New Roman" w:hAnsi="Times New Roman"/>
          <w:sz w:val="24"/>
        </w:rPr>
        <w:t>Kokame GT.  Management Options for Stage I Macular Holes.  Am J Ophthalmol 2002;133:276-278.</w:t>
      </w:r>
    </w:p>
    <w:p w14:paraId="476485C4" w14:textId="77777777" w:rsidR="00F011EE" w:rsidRDefault="00F011EE">
      <w:pPr>
        <w:numPr>
          <w:ilvl w:val="12"/>
          <w:numId w:val="0"/>
        </w:numPr>
        <w:tabs>
          <w:tab w:val="left" w:pos="0"/>
          <w:tab w:val="left" w:pos="1170"/>
        </w:tabs>
        <w:rPr>
          <w:rFonts w:ascii="Times New Roman" w:hAnsi="Times New Roman"/>
          <w:sz w:val="24"/>
        </w:rPr>
      </w:pPr>
    </w:p>
    <w:p w14:paraId="766C8B8A" w14:textId="77777777" w:rsidR="00F011EE" w:rsidRDefault="00F011EE">
      <w:pPr>
        <w:numPr>
          <w:ilvl w:val="0"/>
          <w:numId w:val="3"/>
        </w:numPr>
        <w:tabs>
          <w:tab w:val="left" w:pos="0"/>
          <w:tab w:val="left" w:pos="1170"/>
        </w:tabs>
        <w:rPr>
          <w:rFonts w:ascii="Times New Roman" w:hAnsi="Times New Roman"/>
          <w:sz w:val="24"/>
        </w:rPr>
      </w:pPr>
      <w:r>
        <w:rPr>
          <w:rFonts w:ascii="Times New Roman" w:hAnsi="Times New Roman"/>
          <w:sz w:val="24"/>
        </w:rPr>
        <w:t>Kokame GT.  Diagnostic and Therapeutic Challenges (HR McDonald, Editor) (Epiretinal Membrane in a Young Child).  Retina 2002;22:208-212.</w:t>
      </w:r>
    </w:p>
    <w:p w14:paraId="3D321715" w14:textId="77777777" w:rsidR="00F011EE" w:rsidRDefault="00F011EE">
      <w:pPr>
        <w:tabs>
          <w:tab w:val="left" w:pos="0"/>
          <w:tab w:val="left" w:pos="1170"/>
        </w:tabs>
        <w:rPr>
          <w:rFonts w:ascii="Times New Roman" w:hAnsi="Times New Roman"/>
          <w:sz w:val="24"/>
        </w:rPr>
      </w:pPr>
    </w:p>
    <w:p w14:paraId="45AC5479" w14:textId="77777777" w:rsidR="00F011EE" w:rsidRDefault="00F011EE">
      <w:pPr>
        <w:numPr>
          <w:ilvl w:val="0"/>
          <w:numId w:val="3"/>
        </w:numPr>
        <w:tabs>
          <w:tab w:val="left" w:pos="0"/>
          <w:tab w:val="left" w:pos="1170"/>
        </w:tabs>
        <w:rPr>
          <w:rFonts w:ascii="Times New Roman" w:hAnsi="Times New Roman"/>
          <w:sz w:val="24"/>
        </w:rPr>
      </w:pPr>
      <w:r>
        <w:rPr>
          <w:rFonts w:ascii="Times New Roman" w:hAnsi="Times New Roman"/>
          <w:sz w:val="24"/>
        </w:rPr>
        <w:t>Freund KB, Ciardella AP, Yannuzi L, Kokame GT, Pece A, Goldbaum M, Orlock D. Peripapillary Detachment in Pathologic Myopia.  Arch Ophthalmol 2003; 121: 197 – 204.</w:t>
      </w:r>
    </w:p>
    <w:p w14:paraId="7F31899C" w14:textId="77777777" w:rsidR="00F011EE" w:rsidRDefault="00F011EE">
      <w:pPr>
        <w:tabs>
          <w:tab w:val="left" w:pos="0"/>
          <w:tab w:val="left" w:pos="1170"/>
        </w:tabs>
        <w:rPr>
          <w:rFonts w:ascii="Times New Roman" w:hAnsi="Times New Roman"/>
          <w:sz w:val="24"/>
        </w:rPr>
      </w:pPr>
    </w:p>
    <w:p w14:paraId="2A7915D7" w14:textId="77777777" w:rsidR="00F011EE" w:rsidRDefault="00F011EE">
      <w:pPr>
        <w:numPr>
          <w:ilvl w:val="0"/>
          <w:numId w:val="3"/>
        </w:numPr>
        <w:tabs>
          <w:tab w:val="left" w:pos="0"/>
          <w:tab w:val="left" w:pos="1170"/>
        </w:tabs>
        <w:rPr>
          <w:rFonts w:ascii="Times New Roman" w:hAnsi="Times New Roman"/>
          <w:sz w:val="24"/>
        </w:rPr>
      </w:pPr>
      <w:r>
        <w:rPr>
          <w:rFonts w:ascii="Times New Roman" w:hAnsi="Times New Roman"/>
          <w:sz w:val="24"/>
        </w:rPr>
        <w:t>Kokame GT, Germar G.  Brief Report.  Successful Management of Intruded Hydrogel Buckle with Buckle Removal, Scleral Patch Graft, and Vitrectomy.  Retina 2003;23:536-537.</w:t>
      </w:r>
    </w:p>
    <w:p w14:paraId="0247AFCD" w14:textId="77777777" w:rsidR="00F011EE" w:rsidRDefault="00F011EE">
      <w:pPr>
        <w:tabs>
          <w:tab w:val="left" w:pos="0"/>
          <w:tab w:val="left" w:pos="1170"/>
        </w:tabs>
        <w:rPr>
          <w:rFonts w:ascii="Times New Roman" w:hAnsi="Times New Roman"/>
          <w:sz w:val="24"/>
        </w:rPr>
      </w:pPr>
    </w:p>
    <w:p w14:paraId="13300505" w14:textId="77777777" w:rsidR="00F011EE" w:rsidRDefault="00F011EE">
      <w:pPr>
        <w:numPr>
          <w:ilvl w:val="0"/>
          <w:numId w:val="3"/>
        </w:numPr>
        <w:tabs>
          <w:tab w:val="left" w:pos="0"/>
          <w:tab w:val="left" w:pos="1170"/>
        </w:tabs>
        <w:rPr>
          <w:rFonts w:ascii="Times New Roman" w:hAnsi="Times New Roman"/>
          <w:sz w:val="24"/>
        </w:rPr>
      </w:pPr>
      <w:r>
        <w:rPr>
          <w:rFonts w:ascii="Times New Roman" w:hAnsi="Times New Roman"/>
          <w:sz w:val="24"/>
        </w:rPr>
        <w:t xml:space="preserve">Javellana JA, Drouilhet JH, Kokame GT, Chee P, Wong B. Retinal Capillary Angioma in Familial Exudative Vitreoretinopathy treated with Photodynamic Therapy.  Am J Ophthlmol 2004;137:780-782.  </w:t>
      </w:r>
      <w:r>
        <w:rPr>
          <w:rFonts w:ascii="Times New Roman" w:hAnsi="Times New Roman"/>
          <w:b/>
          <w:bCs/>
          <w:sz w:val="24"/>
        </w:rPr>
        <w:t xml:space="preserve"> </w:t>
      </w:r>
    </w:p>
    <w:p w14:paraId="343D577A" w14:textId="77777777" w:rsidR="00F011EE" w:rsidRDefault="00F011EE">
      <w:pPr>
        <w:tabs>
          <w:tab w:val="left" w:pos="0"/>
          <w:tab w:val="left" w:pos="1170"/>
        </w:tabs>
        <w:rPr>
          <w:rFonts w:ascii="Times New Roman" w:hAnsi="Times New Roman"/>
          <w:sz w:val="24"/>
        </w:rPr>
      </w:pPr>
    </w:p>
    <w:p w14:paraId="3051B8D1" w14:textId="77777777" w:rsidR="00F011EE" w:rsidRDefault="00F011EE">
      <w:pPr>
        <w:numPr>
          <w:ilvl w:val="0"/>
          <w:numId w:val="3"/>
        </w:numPr>
        <w:tabs>
          <w:tab w:val="left" w:pos="0"/>
          <w:tab w:val="left" w:pos="1170"/>
        </w:tabs>
        <w:rPr>
          <w:rFonts w:ascii="Times New Roman" w:hAnsi="Times New Roman"/>
          <w:sz w:val="24"/>
        </w:rPr>
      </w:pPr>
      <w:r>
        <w:rPr>
          <w:rFonts w:ascii="Times New Roman" w:hAnsi="Times New Roman"/>
          <w:sz w:val="24"/>
        </w:rPr>
        <w:t>Kokame, GT. Letter to Editor. Comparison of Silicone Oil Gas Tamponade in the Treatment of Idiopathic Full-Thickness Macular Hole.  Ophthalmology 2004;111:851-852.</w:t>
      </w:r>
    </w:p>
    <w:p w14:paraId="4A2BE711" w14:textId="77777777" w:rsidR="00F011EE" w:rsidRDefault="00F011EE">
      <w:pPr>
        <w:tabs>
          <w:tab w:val="left" w:pos="0"/>
          <w:tab w:val="left" w:pos="1170"/>
        </w:tabs>
        <w:rPr>
          <w:rFonts w:ascii="Times New Roman" w:hAnsi="Times New Roman"/>
          <w:sz w:val="24"/>
        </w:rPr>
      </w:pPr>
    </w:p>
    <w:p w14:paraId="114C5969" w14:textId="77777777" w:rsidR="00F011EE" w:rsidRPr="008C69D0" w:rsidRDefault="00F011EE">
      <w:pPr>
        <w:numPr>
          <w:ilvl w:val="0"/>
          <w:numId w:val="3"/>
        </w:numPr>
        <w:tabs>
          <w:tab w:val="left" w:pos="0"/>
          <w:tab w:val="left" w:pos="1170"/>
        </w:tabs>
        <w:rPr>
          <w:rFonts w:ascii="Times New Roman" w:hAnsi="Times New Roman"/>
          <w:sz w:val="24"/>
        </w:rPr>
      </w:pPr>
      <w:r>
        <w:rPr>
          <w:rFonts w:ascii="Times New Roman" w:hAnsi="Times New Roman"/>
          <w:sz w:val="24"/>
        </w:rPr>
        <w:t xml:space="preserve">Kokame, GT, Yamamoto I, Drouilhet JD, Kishi S, Tamura A.  Intrapapillary Hemorrhage with Adjacent Peripapillary Subretinal Hemorrhage. Ophthalmology 2004; 111: 926 – 930. </w:t>
      </w:r>
      <w:r>
        <w:rPr>
          <w:rFonts w:ascii="Times New Roman" w:hAnsi="Times New Roman"/>
          <w:b/>
          <w:bCs/>
          <w:sz w:val="24"/>
        </w:rPr>
        <w:t xml:space="preserve"> </w:t>
      </w:r>
    </w:p>
    <w:p w14:paraId="390EC9A4" w14:textId="77777777" w:rsidR="00F011EE" w:rsidRDefault="00F011EE" w:rsidP="00F011EE">
      <w:pPr>
        <w:tabs>
          <w:tab w:val="left" w:pos="0"/>
          <w:tab w:val="left" w:pos="1170"/>
        </w:tabs>
        <w:rPr>
          <w:rFonts w:ascii="Times New Roman" w:hAnsi="Times New Roman"/>
          <w:sz w:val="24"/>
        </w:rPr>
      </w:pPr>
    </w:p>
    <w:p w14:paraId="075A70C6" w14:textId="77777777" w:rsidR="00F011EE" w:rsidRDefault="00F011EE">
      <w:pPr>
        <w:numPr>
          <w:ilvl w:val="0"/>
          <w:numId w:val="3"/>
        </w:numPr>
        <w:tabs>
          <w:tab w:val="left" w:pos="0"/>
          <w:tab w:val="left" w:pos="1170"/>
        </w:tabs>
        <w:rPr>
          <w:rFonts w:ascii="Times New Roman" w:hAnsi="Times New Roman"/>
          <w:sz w:val="24"/>
        </w:rPr>
      </w:pPr>
      <w:r>
        <w:rPr>
          <w:rFonts w:ascii="Times New Roman" w:hAnsi="Times New Roman"/>
          <w:sz w:val="24"/>
        </w:rPr>
        <w:t xml:space="preserve">Kokame, GT, Yamamoto I, Mandel H. Scleral Fixation of Dislocated Posterior Chamber Intraocular Lens by Temporary Haptic Externalization Through a Clear Corneal Incision.  J Cataract Refract Surg 2004;30:1049-1056. </w:t>
      </w:r>
    </w:p>
    <w:p w14:paraId="33A50764" w14:textId="77777777" w:rsidR="00F011EE" w:rsidRDefault="00F011EE">
      <w:pPr>
        <w:tabs>
          <w:tab w:val="left" w:pos="0"/>
          <w:tab w:val="left" w:pos="1170"/>
        </w:tabs>
        <w:rPr>
          <w:rFonts w:ascii="Times New Roman" w:hAnsi="Times New Roman"/>
          <w:sz w:val="24"/>
        </w:rPr>
      </w:pPr>
    </w:p>
    <w:p w14:paraId="5D19484A" w14:textId="77777777" w:rsidR="00F011EE" w:rsidRDefault="00F011EE" w:rsidP="00F011EE">
      <w:pPr>
        <w:numPr>
          <w:ilvl w:val="0"/>
          <w:numId w:val="3"/>
        </w:numPr>
        <w:tabs>
          <w:tab w:val="left" w:pos="0"/>
          <w:tab w:val="left" w:pos="1170"/>
        </w:tabs>
        <w:rPr>
          <w:rFonts w:ascii="Times New Roman" w:hAnsi="Times New Roman"/>
          <w:sz w:val="24"/>
        </w:rPr>
      </w:pPr>
      <w:r>
        <w:rPr>
          <w:rFonts w:ascii="Times New Roman" w:hAnsi="Times New Roman"/>
          <w:sz w:val="24"/>
        </w:rPr>
        <w:t>Gross J, Kokame GT, Weinberg D.  In-The-Bag Intraocular Lens Dislocation.  Am J Ophthalmol 2004;137:630-635.</w:t>
      </w:r>
    </w:p>
    <w:p w14:paraId="2DF72B3B" w14:textId="77777777" w:rsidR="00F011EE" w:rsidRDefault="00F011EE" w:rsidP="00F011EE">
      <w:pPr>
        <w:tabs>
          <w:tab w:val="left" w:pos="0"/>
          <w:tab w:val="left" w:pos="1170"/>
        </w:tabs>
        <w:rPr>
          <w:rFonts w:ascii="Times New Roman" w:hAnsi="Times New Roman"/>
          <w:sz w:val="24"/>
        </w:rPr>
      </w:pPr>
    </w:p>
    <w:p w14:paraId="7E4242EF" w14:textId="77777777" w:rsidR="00F011EE" w:rsidRPr="00F57EEC" w:rsidRDefault="00F011EE" w:rsidP="00F011EE">
      <w:pPr>
        <w:numPr>
          <w:ilvl w:val="0"/>
          <w:numId w:val="3"/>
        </w:numPr>
        <w:tabs>
          <w:tab w:val="left" w:pos="0"/>
          <w:tab w:val="left" w:pos="1170"/>
        </w:tabs>
        <w:rPr>
          <w:rFonts w:ascii="Times New Roman" w:hAnsi="Times New Roman"/>
          <w:sz w:val="24"/>
          <w:szCs w:val="24"/>
        </w:rPr>
      </w:pPr>
      <w:r w:rsidRPr="00F57EEC">
        <w:rPr>
          <w:rFonts w:ascii="Times New Roman" w:hAnsi="Times New Roman"/>
          <w:color w:val="000000"/>
          <w:sz w:val="24"/>
          <w:szCs w:val="24"/>
        </w:rPr>
        <w:t>Kokame GT, Gross J, Weinberg D, In-The-Bag IOL Study Group.  Author Reply.  In-The-Bag Intraocular Lens Dislocation.  Am J Ophthalmol 2005; 139: 953 - 954.</w:t>
      </w:r>
    </w:p>
    <w:p w14:paraId="4F0EB61F" w14:textId="77777777" w:rsidR="00F011EE" w:rsidRDefault="00F011EE">
      <w:pPr>
        <w:tabs>
          <w:tab w:val="left" w:pos="0"/>
          <w:tab w:val="left" w:pos="1170"/>
        </w:tabs>
        <w:rPr>
          <w:rFonts w:ascii="Times New Roman" w:hAnsi="Times New Roman"/>
          <w:sz w:val="24"/>
        </w:rPr>
      </w:pPr>
    </w:p>
    <w:p w14:paraId="026DA14D" w14:textId="77777777" w:rsidR="00F011EE" w:rsidRDefault="00F011EE">
      <w:pPr>
        <w:numPr>
          <w:ilvl w:val="0"/>
          <w:numId w:val="3"/>
        </w:numPr>
        <w:tabs>
          <w:tab w:val="left" w:pos="0"/>
          <w:tab w:val="left" w:pos="1170"/>
        </w:tabs>
        <w:rPr>
          <w:rFonts w:ascii="Times New Roman" w:hAnsi="Times New Roman"/>
          <w:sz w:val="24"/>
        </w:rPr>
      </w:pPr>
      <w:r>
        <w:rPr>
          <w:rFonts w:ascii="Times New Roman" w:hAnsi="Times New Roman"/>
          <w:sz w:val="24"/>
        </w:rPr>
        <w:t>Kokame GT, Yamaoka S.  Subretinal Surgery for Peripapillary Subretinal Neovascular Membranes.  Retina 2005; 25: 564-569.</w:t>
      </w:r>
    </w:p>
    <w:p w14:paraId="42D1B8E0" w14:textId="77777777" w:rsidR="00F011EE" w:rsidRDefault="00F011EE" w:rsidP="00F011EE">
      <w:pPr>
        <w:tabs>
          <w:tab w:val="left" w:pos="0"/>
          <w:tab w:val="left" w:pos="1170"/>
        </w:tabs>
        <w:rPr>
          <w:rFonts w:ascii="Times New Roman" w:hAnsi="Times New Roman"/>
          <w:sz w:val="24"/>
        </w:rPr>
      </w:pPr>
    </w:p>
    <w:p w14:paraId="02AE422C" w14:textId="77777777" w:rsidR="00F011EE" w:rsidRDefault="00F011EE">
      <w:pPr>
        <w:numPr>
          <w:ilvl w:val="0"/>
          <w:numId w:val="3"/>
        </w:numPr>
        <w:tabs>
          <w:tab w:val="left" w:pos="0"/>
          <w:tab w:val="left" w:pos="1170"/>
        </w:tabs>
        <w:rPr>
          <w:rFonts w:ascii="Times New Roman" w:hAnsi="Times New Roman"/>
          <w:sz w:val="24"/>
        </w:rPr>
      </w:pPr>
      <w:r>
        <w:rPr>
          <w:rFonts w:ascii="Times New Roman" w:hAnsi="Times New Roman"/>
          <w:sz w:val="24"/>
        </w:rPr>
        <w:t>Kokame, GT.  Newly Recognized Serous Macular Detachment in Retinal Vascular Disease.  Retina 2006; 26: 493-494.</w:t>
      </w:r>
    </w:p>
    <w:p w14:paraId="722D3F77" w14:textId="77777777" w:rsidR="00F011EE" w:rsidRDefault="00F011EE" w:rsidP="00F011EE">
      <w:pPr>
        <w:tabs>
          <w:tab w:val="left" w:pos="0"/>
          <w:tab w:val="left" w:pos="1170"/>
        </w:tabs>
        <w:rPr>
          <w:rFonts w:ascii="Times New Roman" w:hAnsi="Times New Roman"/>
          <w:sz w:val="24"/>
        </w:rPr>
      </w:pPr>
    </w:p>
    <w:p w14:paraId="4CE89BE3" w14:textId="77777777" w:rsidR="00F011EE" w:rsidRPr="001137DF" w:rsidRDefault="00F011EE">
      <w:pPr>
        <w:numPr>
          <w:ilvl w:val="0"/>
          <w:numId w:val="3"/>
        </w:numPr>
        <w:tabs>
          <w:tab w:val="left" w:pos="0"/>
          <w:tab w:val="left" w:pos="1170"/>
        </w:tabs>
        <w:rPr>
          <w:rFonts w:ascii="Times New Roman" w:hAnsi="Times New Roman"/>
          <w:sz w:val="24"/>
        </w:rPr>
      </w:pPr>
      <w:r w:rsidRPr="001137DF">
        <w:rPr>
          <w:rFonts w:ascii="Times New Roman" w:hAnsi="Times New Roman"/>
          <w:sz w:val="24"/>
        </w:rPr>
        <w:t xml:space="preserve">Heier JS, Boyer DS, Ciulla TA, Ferrone PJ, Jumper JM, Gentile RC, Kotlovker D, Chung CY, Kim RY, FOCUS Study Group. </w:t>
      </w:r>
      <w:r>
        <w:rPr>
          <w:rFonts w:ascii="Times New Roman" w:hAnsi="Times New Roman"/>
          <w:sz w:val="24"/>
        </w:rPr>
        <w:t xml:space="preserve"> Ranibizumab combined with verteporfin photodynamic therapy in neovascular age-related macular degeneration: year 1 results of the FOCUS Study. Arch Ophthalmol.  2006 Nov; 124 (11):1532-42.</w:t>
      </w:r>
    </w:p>
    <w:p w14:paraId="12B1345A" w14:textId="77777777" w:rsidR="00F011EE" w:rsidRPr="001137DF" w:rsidRDefault="00F011EE" w:rsidP="00F011EE">
      <w:pPr>
        <w:tabs>
          <w:tab w:val="left" w:pos="0"/>
          <w:tab w:val="left" w:pos="1170"/>
        </w:tabs>
        <w:rPr>
          <w:rFonts w:ascii="Times New Roman" w:hAnsi="Times New Roman"/>
          <w:sz w:val="24"/>
        </w:rPr>
      </w:pPr>
    </w:p>
    <w:p w14:paraId="33320EDA" w14:textId="77777777" w:rsidR="00F011EE" w:rsidRDefault="00F011EE" w:rsidP="00F011EE">
      <w:pPr>
        <w:numPr>
          <w:ilvl w:val="0"/>
          <w:numId w:val="3"/>
        </w:numPr>
        <w:tabs>
          <w:tab w:val="left" w:pos="0"/>
          <w:tab w:val="left" w:pos="1170"/>
        </w:tabs>
        <w:rPr>
          <w:rFonts w:ascii="Times New Roman" w:hAnsi="Times New Roman"/>
          <w:sz w:val="24"/>
        </w:rPr>
      </w:pPr>
      <w:r>
        <w:rPr>
          <w:rFonts w:ascii="Times New Roman" w:hAnsi="Times New Roman"/>
          <w:sz w:val="24"/>
        </w:rPr>
        <w:t>Kokame GT, Tokuhara K, Surgical Management of Lamellar Macular Hole.  Op</w:t>
      </w:r>
      <w:r w:rsidR="002426B4">
        <w:rPr>
          <w:rFonts w:ascii="Times New Roman" w:hAnsi="Times New Roman"/>
          <w:sz w:val="24"/>
        </w:rPr>
        <w:t>h</w:t>
      </w:r>
      <w:r>
        <w:rPr>
          <w:rFonts w:ascii="Times New Roman" w:hAnsi="Times New Roman"/>
          <w:sz w:val="24"/>
        </w:rPr>
        <w:t>thalmic Surg Lasers Imaging 2007; 38: 61-63.</w:t>
      </w:r>
    </w:p>
    <w:p w14:paraId="227096D7" w14:textId="77777777" w:rsidR="00F011EE" w:rsidRDefault="00F011EE" w:rsidP="00F011EE">
      <w:pPr>
        <w:tabs>
          <w:tab w:val="left" w:pos="0"/>
          <w:tab w:val="left" w:pos="1170"/>
        </w:tabs>
        <w:rPr>
          <w:rFonts w:ascii="Times New Roman" w:hAnsi="Times New Roman"/>
          <w:sz w:val="24"/>
        </w:rPr>
      </w:pPr>
    </w:p>
    <w:p w14:paraId="5457812F" w14:textId="77777777" w:rsidR="00F011EE" w:rsidRDefault="00F011EE" w:rsidP="00F011EE">
      <w:pPr>
        <w:numPr>
          <w:ilvl w:val="0"/>
          <w:numId w:val="3"/>
        </w:numPr>
        <w:tabs>
          <w:tab w:val="left" w:pos="0"/>
          <w:tab w:val="left" w:pos="1170"/>
        </w:tabs>
        <w:rPr>
          <w:rFonts w:ascii="Times New Roman" w:hAnsi="Times New Roman"/>
          <w:sz w:val="24"/>
        </w:rPr>
      </w:pPr>
      <w:r>
        <w:rPr>
          <w:rFonts w:ascii="Times New Roman" w:hAnsi="Times New Roman"/>
          <w:sz w:val="24"/>
        </w:rPr>
        <w:t>Chan CK, Meyer CH, Gross JG, Abraham P, Nuthi AS, Kokame GT, Rauser ME.  Retinal Pigment Epithelial Tears After Intravitreal Bevacizumab Injection for Neovascular Age-related Macular Degeneration.  Retina.</w:t>
      </w:r>
      <w:r w:rsidRPr="00653C56">
        <w:rPr>
          <w:rFonts w:ascii="Times New Roman" w:hAnsi="Times New Roman"/>
          <w:sz w:val="24"/>
        </w:rPr>
        <w:t xml:space="preserve"> 2007 Jun;27(5):541-551.</w:t>
      </w:r>
    </w:p>
    <w:p w14:paraId="3C03C210" w14:textId="77777777" w:rsidR="00F011EE" w:rsidRDefault="00F011EE" w:rsidP="00F011EE">
      <w:pPr>
        <w:tabs>
          <w:tab w:val="left" w:pos="0"/>
          <w:tab w:val="left" w:pos="1170"/>
        </w:tabs>
        <w:rPr>
          <w:rFonts w:ascii="Times New Roman" w:hAnsi="Times New Roman"/>
          <w:sz w:val="24"/>
        </w:rPr>
      </w:pPr>
    </w:p>
    <w:p w14:paraId="7738BF6B" w14:textId="77777777" w:rsidR="00F011EE" w:rsidRPr="00171769" w:rsidRDefault="00F011EE" w:rsidP="00F011EE">
      <w:pPr>
        <w:numPr>
          <w:ilvl w:val="0"/>
          <w:numId w:val="3"/>
        </w:numPr>
        <w:tabs>
          <w:tab w:val="left" w:pos="0"/>
          <w:tab w:val="left" w:pos="1170"/>
        </w:tabs>
        <w:rPr>
          <w:rFonts w:ascii="Times New Roman" w:hAnsi="Times New Roman"/>
          <w:sz w:val="24"/>
        </w:rPr>
      </w:pPr>
      <w:r>
        <w:rPr>
          <w:rFonts w:ascii="Times New Roman" w:hAnsi="Times New Roman"/>
          <w:sz w:val="24"/>
        </w:rPr>
        <w:t>Diabetic Clinical Research Network.  A Phase II Randomized Clinical Trial of Intravitreal Bevacizumab for Diabetic Macular Edema.  Ophthalmology 2007; 114:1860-1867.</w:t>
      </w:r>
    </w:p>
    <w:p w14:paraId="57146361" w14:textId="77777777" w:rsidR="00F011EE" w:rsidRPr="00450D27" w:rsidRDefault="00F011EE" w:rsidP="00F011EE">
      <w:pPr>
        <w:tabs>
          <w:tab w:val="left" w:pos="0"/>
          <w:tab w:val="left" w:pos="1170"/>
        </w:tabs>
        <w:rPr>
          <w:rFonts w:ascii="Times New Roman" w:hAnsi="Times New Roman"/>
          <w:sz w:val="24"/>
        </w:rPr>
      </w:pPr>
    </w:p>
    <w:p w14:paraId="443575A7" w14:textId="77777777" w:rsidR="00F011EE" w:rsidRDefault="00F011EE" w:rsidP="00F011EE">
      <w:pPr>
        <w:numPr>
          <w:ilvl w:val="0"/>
          <w:numId w:val="3"/>
        </w:numPr>
        <w:tabs>
          <w:tab w:val="left" w:pos="0"/>
          <w:tab w:val="left" w:pos="1170"/>
        </w:tabs>
        <w:rPr>
          <w:rFonts w:ascii="Times New Roman" w:hAnsi="Times New Roman"/>
          <w:sz w:val="24"/>
        </w:rPr>
      </w:pPr>
      <w:r>
        <w:rPr>
          <w:rFonts w:ascii="Times New Roman" w:hAnsi="Times New Roman"/>
          <w:sz w:val="24"/>
        </w:rPr>
        <w:t>Diabetic Clinical Research Network.  A Randomized Trial Comparing Intravitreal Triamcinolone and focal/grid photocoagulation for diabetic macular edema.  Ophthalmology 2008; 115: 1447-1449.</w:t>
      </w:r>
    </w:p>
    <w:p w14:paraId="51EF5358" w14:textId="77777777" w:rsidR="00F011EE" w:rsidRDefault="00F011EE" w:rsidP="00F011EE">
      <w:pPr>
        <w:tabs>
          <w:tab w:val="left" w:pos="0"/>
          <w:tab w:val="left" w:pos="1170"/>
        </w:tabs>
        <w:rPr>
          <w:rFonts w:ascii="Times New Roman" w:hAnsi="Times New Roman"/>
          <w:sz w:val="24"/>
        </w:rPr>
      </w:pPr>
    </w:p>
    <w:p w14:paraId="655D4257" w14:textId="77777777" w:rsidR="00F011EE" w:rsidRPr="00583EBF" w:rsidRDefault="00F011EE" w:rsidP="00F011EE">
      <w:pPr>
        <w:numPr>
          <w:ilvl w:val="0"/>
          <w:numId w:val="3"/>
        </w:numPr>
        <w:tabs>
          <w:tab w:val="left" w:pos="0"/>
          <w:tab w:val="left" w:pos="1170"/>
        </w:tabs>
        <w:rPr>
          <w:rFonts w:ascii="Times New Roman" w:hAnsi="Times New Roman"/>
          <w:sz w:val="24"/>
        </w:rPr>
      </w:pPr>
      <w:r>
        <w:rPr>
          <w:rFonts w:ascii="Times New Roman" w:hAnsi="Times New Roman"/>
          <w:iCs/>
          <w:sz w:val="24"/>
          <w:szCs w:val="24"/>
        </w:rPr>
        <w:t>Browning DJ, Glassman AR, Aiello LP, Bressler NJM, Bressler SB, Danis EP, Davis MD, Ferris FL, Huang SS, Kaiser PK, Kollman C, Sadda S, Scott IU, Qin H; Diabetic Retinopathy Clinical Research Network.  Optical Coherence Tomography Measurements and Analysis Methods in Optical Coherence Tomography Studies of Diabetic Macular Edema.  Opthalmology 2008; 115: 1366-1371</w:t>
      </w:r>
    </w:p>
    <w:p w14:paraId="45C6E89C" w14:textId="77777777" w:rsidR="00F011EE" w:rsidRPr="00362D2B" w:rsidRDefault="00F011EE" w:rsidP="00F011EE">
      <w:pPr>
        <w:tabs>
          <w:tab w:val="left" w:pos="0"/>
          <w:tab w:val="left" w:pos="1170"/>
        </w:tabs>
        <w:rPr>
          <w:rFonts w:ascii="Times New Roman" w:hAnsi="Times New Roman"/>
          <w:sz w:val="24"/>
        </w:rPr>
      </w:pPr>
    </w:p>
    <w:p w14:paraId="7AD67CD0" w14:textId="77777777" w:rsidR="00F011EE" w:rsidRDefault="00F011EE" w:rsidP="00F011EE">
      <w:pPr>
        <w:numPr>
          <w:ilvl w:val="0"/>
          <w:numId w:val="3"/>
        </w:numPr>
        <w:tabs>
          <w:tab w:val="left" w:pos="0"/>
          <w:tab w:val="left" w:pos="1170"/>
        </w:tabs>
        <w:rPr>
          <w:rFonts w:ascii="Times New Roman" w:hAnsi="Times New Roman"/>
          <w:sz w:val="24"/>
          <w:szCs w:val="24"/>
        </w:rPr>
      </w:pPr>
      <w:bookmarkStart w:id="25" w:name="_Hlk47606921"/>
      <w:r w:rsidRPr="0005034C">
        <w:rPr>
          <w:rFonts w:ascii="Times New Roman" w:hAnsi="Times New Roman"/>
          <w:sz w:val="24"/>
          <w:szCs w:val="24"/>
        </w:rPr>
        <w:t>Dinc UA, Yenerel NM, Gorgun E, Yetik H</w:t>
      </w:r>
      <w:r>
        <w:rPr>
          <w:rFonts w:ascii="Times New Roman" w:hAnsi="Times New Roman"/>
          <w:sz w:val="24"/>
          <w:szCs w:val="24"/>
        </w:rPr>
        <w:t>, Kokame GT, Lim JL.  Diagnosti</w:t>
      </w:r>
      <w:r w:rsidRPr="0005034C">
        <w:rPr>
          <w:rFonts w:ascii="Times New Roman" w:hAnsi="Times New Roman"/>
          <w:sz w:val="24"/>
          <w:szCs w:val="24"/>
        </w:rPr>
        <w:t>c and Therapeutic Challenges.  Retina 2009; 275 – 279.</w:t>
      </w:r>
    </w:p>
    <w:bookmarkEnd w:id="25"/>
    <w:p w14:paraId="117F3718" w14:textId="77777777" w:rsidR="00F011EE" w:rsidRPr="00362D2B" w:rsidRDefault="00F011EE" w:rsidP="00F011EE">
      <w:pPr>
        <w:tabs>
          <w:tab w:val="left" w:pos="0"/>
          <w:tab w:val="left" w:pos="1170"/>
        </w:tabs>
        <w:rPr>
          <w:rFonts w:ascii="Times New Roman" w:hAnsi="Times New Roman"/>
          <w:sz w:val="24"/>
          <w:szCs w:val="24"/>
        </w:rPr>
      </w:pPr>
    </w:p>
    <w:p w14:paraId="58714D30" w14:textId="77777777" w:rsidR="00F011EE" w:rsidRPr="00450D27" w:rsidRDefault="00F011EE" w:rsidP="00F011EE">
      <w:pPr>
        <w:numPr>
          <w:ilvl w:val="0"/>
          <w:numId w:val="3"/>
        </w:numPr>
        <w:tabs>
          <w:tab w:val="left" w:pos="0"/>
          <w:tab w:val="left" w:pos="1170"/>
        </w:tabs>
        <w:rPr>
          <w:rFonts w:ascii="Times New Roman" w:hAnsi="Times New Roman"/>
          <w:sz w:val="24"/>
          <w:szCs w:val="24"/>
        </w:rPr>
      </w:pPr>
      <w:r>
        <w:rPr>
          <w:rFonts w:ascii="Times New Roman" w:hAnsi="Times New Roman"/>
          <w:sz w:val="24"/>
        </w:rPr>
        <w:t>Kokame, GT, Drouilhet JH</w:t>
      </w:r>
      <w:r w:rsidRPr="0068795A">
        <w:rPr>
          <w:rFonts w:ascii="Times New Roman" w:hAnsi="Times New Roman"/>
          <w:sz w:val="24"/>
          <w:szCs w:val="24"/>
        </w:rPr>
        <w:t xml:space="preserve">.  Successful Combined Photodynamic and Intravitreal Avastin Therapy for Subfoveal Choroidal Neovascularization in a </w:t>
      </w:r>
      <w:r w:rsidRPr="00450D27">
        <w:rPr>
          <w:rFonts w:ascii="Times New Roman" w:hAnsi="Times New Roman"/>
          <w:sz w:val="24"/>
          <w:szCs w:val="24"/>
        </w:rPr>
        <w:t xml:space="preserve">Child.  Retinal Cases and Brief Reports.  </w:t>
      </w:r>
      <w:r w:rsidRPr="00450D27">
        <w:rPr>
          <w:rFonts w:ascii="Times New Roman" w:hAnsi="Times New Roman"/>
          <w:iCs/>
          <w:sz w:val="24"/>
          <w:szCs w:val="24"/>
        </w:rPr>
        <w:t>2009: 3:89-92.</w:t>
      </w:r>
    </w:p>
    <w:p w14:paraId="0DAB107E" w14:textId="77777777" w:rsidR="00F011EE" w:rsidRPr="00450D27" w:rsidRDefault="00F011EE" w:rsidP="00F011EE">
      <w:pPr>
        <w:tabs>
          <w:tab w:val="left" w:pos="0"/>
          <w:tab w:val="left" w:pos="1170"/>
        </w:tabs>
        <w:rPr>
          <w:rFonts w:ascii="Times New Roman" w:hAnsi="Times New Roman"/>
          <w:sz w:val="24"/>
          <w:szCs w:val="24"/>
        </w:rPr>
      </w:pPr>
    </w:p>
    <w:p w14:paraId="76A47462" w14:textId="77777777" w:rsidR="00F011EE" w:rsidRPr="00217C11" w:rsidRDefault="00F011EE" w:rsidP="00F011EE">
      <w:pPr>
        <w:numPr>
          <w:ilvl w:val="0"/>
          <w:numId w:val="3"/>
        </w:numPr>
        <w:tabs>
          <w:tab w:val="left" w:pos="0"/>
          <w:tab w:val="left" w:pos="1170"/>
        </w:tabs>
        <w:rPr>
          <w:rFonts w:ascii="Times New Roman" w:hAnsi="Times New Roman"/>
          <w:sz w:val="24"/>
          <w:szCs w:val="24"/>
        </w:rPr>
      </w:pPr>
      <w:r w:rsidRPr="0005034C">
        <w:rPr>
          <w:rFonts w:ascii="Times New Roman" w:hAnsi="Times New Roman"/>
          <w:color w:val="000000"/>
          <w:sz w:val="24"/>
          <w:szCs w:val="24"/>
        </w:rPr>
        <w:t>Suñer IJ, Kokame GT, Yu E, Ward J, Dolan C, Bressler NM. Responsiveness of NEI VFQ-25 to changes in visual acuity in neovascular AMD: validation studies from two phase 3 clinical trials. Invest Ophthalmol Vis Sci. 2009; 50:  3629 – 3635.</w:t>
      </w:r>
    </w:p>
    <w:p w14:paraId="1E11BFCD" w14:textId="77777777" w:rsidR="00F011EE" w:rsidRDefault="00F011EE" w:rsidP="00F011EE">
      <w:pPr>
        <w:tabs>
          <w:tab w:val="left" w:pos="0"/>
          <w:tab w:val="left" w:pos="1170"/>
        </w:tabs>
        <w:rPr>
          <w:rFonts w:ascii="Times New Roman" w:hAnsi="Times New Roman"/>
          <w:sz w:val="24"/>
          <w:szCs w:val="24"/>
        </w:rPr>
      </w:pPr>
    </w:p>
    <w:p w14:paraId="29F7DA0A" w14:textId="77777777" w:rsidR="00F011EE" w:rsidRPr="000F4128" w:rsidRDefault="00F011EE" w:rsidP="00F011EE">
      <w:pPr>
        <w:numPr>
          <w:ilvl w:val="0"/>
          <w:numId w:val="3"/>
        </w:numPr>
        <w:tabs>
          <w:tab w:val="left" w:pos="0"/>
          <w:tab w:val="left" w:pos="1170"/>
        </w:tabs>
        <w:rPr>
          <w:rFonts w:ascii="Times New Roman" w:hAnsi="Times New Roman"/>
          <w:sz w:val="24"/>
          <w:szCs w:val="24"/>
        </w:rPr>
      </w:pPr>
      <w:r>
        <w:rPr>
          <w:rFonts w:ascii="Times New Roman" w:hAnsi="Times New Roman"/>
          <w:iCs/>
          <w:sz w:val="24"/>
          <w:szCs w:val="24"/>
        </w:rPr>
        <w:t>Chang TS, Kokame G, Casey R, Prenner J, Feiner L, Anderson N.  Short-term effectiveness of intravitreal bevacizumab injections versus ranibizumab injections for patients with neovascular age-related macular degeneration.  Retina. 2009 Oct;29(9):1235-41.</w:t>
      </w:r>
    </w:p>
    <w:p w14:paraId="24747ED0" w14:textId="77777777" w:rsidR="00F011EE" w:rsidRDefault="00F011EE" w:rsidP="00F011EE">
      <w:pPr>
        <w:tabs>
          <w:tab w:val="left" w:pos="0"/>
          <w:tab w:val="left" w:pos="1170"/>
        </w:tabs>
        <w:rPr>
          <w:rFonts w:ascii="Times New Roman" w:hAnsi="Times New Roman"/>
          <w:sz w:val="24"/>
          <w:szCs w:val="24"/>
        </w:rPr>
      </w:pPr>
    </w:p>
    <w:p w14:paraId="2431A87D" w14:textId="77777777" w:rsidR="00F011EE" w:rsidRPr="000F4128" w:rsidRDefault="00F011EE" w:rsidP="00F011EE">
      <w:pPr>
        <w:numPr>
          <w:ilvl w:val="0"/>
          <w:numId w:val="3"/>
        </w:numPr>
        <w:tabs>
          <w:tab w:val="left" w:pos="0"/>
          <w:tab w:val="left" w:pos="1170"/>
        </w:tabs>
        <w:rPr>
          <w:rFonts w:ascii="Times New Roman" w:hAnsi="Times New Roman"/>
          <w:sz w:val="24"/>
          <w:szCs w:val="24"/>
        </w:rPr>
      </w:pPr>
      <w:r w:rsidRPr="000F4128">
        <w:rPr>
          <w:rFonts w:ascii="Times New Roman" w:hAnsi="Times New Roman"/>
          <w:iCs/>
          <w:sz w:val="24"/>
          <w:szCs w:val="24"/>
        </w:rPr>
        <w:t>Chan CK, Abraham P, Meye CH, Kokame GT, Kaiser PK, Rauser ME,  Gross JG,  Nuthi AS, Lin SG, Daher NS.  Optical coherence tomography-measured retinal pigment epithelial detachment height as a predictor for retinal pigment epithelial tears associated with intravitreal bevacizumab injections. Retina 2010; 30(2) 203 – 211.</w:t>
      </w:r>
      <w:r>
        <w:rPr>
          <w:rStyle w:val="jrnl"/>
          <w:rFonts w:ascii="Times New Roman" w:hAnsi="Times New Roman"/>
          <w:sz w:val="24"/>
          <w:szCs w:val="24"/>
        </w:rPr>
        <w:tab/>
      </w:r>
      <w:r>
        <w:rPr>
          <w:rStyle w:val="jrnl"/>
          <w:rFonts w:ascii="Times New Roman" w:hAnsi="Times New Roman"/>
          <w:sz w:val="24"/>
          <w:szCs w:val="24"/>
        </w:rPr>
        <w:tab/>
      </w:r>
      <w:r>
        <w:rPr>
          <w:rStyle w:val="jrnl"/>
          <w:rFonts w:ascii="Times New Roman" w:hAnsi="Times New Roman"/>
          <w:sz w:val="24"/>
          <w:szCs w:val="24"/>
        </w:rPr>
        <w:tab/>
      </w:r>
      <w:r>
        <w:rPr>
          <w:rStyle w:val="jrnl"/>
          <w:rFonts w:ascii="Times New Roman" w:hAnsi="Times New Roman"/>
          <w:sz w:val="24"/>
          <w:szCs w:val="24"/>
        </w:rPr>
        <w:tab/>
      </w:r>
      <w:r>
        <w:rPr>
          <w:rStyle w:val="jrnl"/>
          <w:rFonts w:ascii="Times New Roman" w:hAnsi="Times New Roman"/>
          <w:sz w:val="24"/>
          <w:szCs w:val="24"/>
        </w:rPr>
        <w:tab/>
      </w:r>
      <w:r w:rsidRPr="000F4128">
        <w:rPr>
          <w:rFonts w:ascii="Times New Roman" w:hAnsi="Times New Roman"/>
          <w:sz w:val="24"/>
          <w:szCs w:val="24"/>
        </w:rPr>
        <w:t xml:space="preserve"> </w:t>
      </w:r>
    </w:p>
    <w:p w14:paraId="20197C5C" w14:textId="77777777" w:rsidR="00F011EE" w:rsidRPr="00FF2E09" w:rsidRDefault="00F011EE" w:rsidP="00F011EE">
      <w:pPr>
        <w:numPr>
          <w:ilvl w:val="0"/>
          <w:numId w:val="3"/>
        </w:numPr>
        <w:tabs>
          <w:tab w:val="left" w:pos="0"/>
          <w:tab w:val="left" w:pos="1170"/>
        </w:tabs>
        <w:rPr>
          <w:rFonts w:ascii="Times New Roman" w:hAnsi="Times New Roman"/>
          <w:sz w:val="24"/>
          <w:szCs w:val="24"/>
        </w:rPr>
      </w:pPr>
      <w:r w:rsidRPr="00C04310">
        <w:rPr>
          <w:rFonts w:ascii="Times New Roman" w:hAnsi="Times New Roman"/>
          <w:iCs/>
          <w:sz w:val="24"/>
          <w:szCs w:val="24"/>
          <w:lang w:val="fr-FR"/>
        </w:rPr>
        <w:t xml:space="preserve">Kokame GT, Yeung L, Lai JC.  </w:t>
      </w:r>
      <w:r>
        <w:rPr>
          <w:rFonts w:ascii="Times New Roman" w:hAnsi="Times New Roman"/>
          <w:iCs/>
          <w:sz w:val="24"/>
          <w:szCs w:val="24"/>
        </w:rPr>
        <w:t xml:space="preserve">Continuous anti-VEGF treatment with ranibizumab for polypoidal choroidal vasculopathy: 6-month results.  Br. J of Opthal. 2010 Mar; 94 (3): 297-301. </w:t>
      </w:r>
      <w:r>
        <w:rPr>
          <w:rFonts w:ascii="Times New Roman" w:hAnsi="Times New Roman"/>
          <w:i/>
          <w:sz w:val="24"/>
          <w:szCs w:val="24"/>
        </w:rPr>
        <w:t>Epub 2009 Sep 1</w:t>
      </w:r>
      <w:r w:rsidRPr="00FF2E09">
        <w:rPr>
          <w:rFonts w:ascii="Times New Roman" w:hAnsi="Times New Roman"/>
          <w:i/>
          <w:sz w:val="24"/>
          <w:szCs w:val="24"/>
        </w:rPr>
        <w:t>.</w:t>
      </w:r>
    </w:p>
    <w:p w14:paraId="0CC48AB3" w14:textId="77777777" w:rsidR="00FF2E09" w:rsidRPr="00FF2E09" w:rsidRDefault="00FF2E09" w:rsidP="00FF2E09">
      <w:pPr>
        <w:tabs>
          <w:tab w:val="left" w:pos="0"/>
          <w:tab w:val="left" w:pos="1170"/>
        </w:tabs>
        <w:ind w:left="432"/>
        <w:rPr>
          <w:rFonts w:ascii="Times New Roman" w:hAnsi="Times New Roman"/>
          <w:sz w:val="24"/>
          <w:szCs w:val="24"/>
        </w:rPr>
      </w:pPr>
    </w:p>
    <w:p w14:paraId="6B09AE1F" w14:textId="77777777" w:rsidR="00F011EE" w:rsidRDefault="00F011EE" w:rsidP="00F011EE">
      <w:pPr>
        <w:numPr>
          <w:ilvl w:val="0"/>
          <w:numId w:val="3"/>
        </w:numPr>
        <w:tabs>
          <w:tab w:val="left" w:pos="0"/>
          <w:tab w:val="left" w:pos="1170"/>
        </w:tabs>
        <w:rPr>
          <w:rFonts w:ascii="Times New Roman" w:hAnsi="Times New Roman"/>
          <w:sz w:val="24"/>
          <w:szCs w:val="24"/>
        </w:rPr>
      </w:pPr>
      <w:r w:rsidRPr="007C7664">
        <w:rPr>
          <w:rFonts w:ascii="Times New Roman" w:hAnsi="Times New Roman"/>
          <w:iCs/>
          <w:sz w:val="24"/>
          <w:szCs w:val="24"/>
          <w:lang w:val="da-DK"/>
        </w:rPr>
        <w:t xml:space="preserve">Yeung L, Kokame GT, Brod RD, Lightman DA, Lai JC. </w:t>
      </w:r>
      <w:r>
        <w:rPr>
          <w:rFonts w:ascii="Times New Roman" w:hAnsi="Times New Roman"/>
          <w:iCs/>
          <w:sz w:val="24"/>
          <w:szCs w:val="24"/>
          <w:lang w:val="da-DK"/>
        </w:rPr>
        <w:t xml:space="preserve"> </w:t>
      </w:r>
      <w:r w:rsidRPr="007C7664">
        <w:rPr>
          <w:rFonts w:ascii="Times New Roman" w:hAnsi="Times New Roman"/>
          <w:iCs/>
          <w:sz w:val="24"/>
          <w:szCs w:val="24"/>
        </w:rPr>
        <w:t xml:space="preserve">Pneumatic Retinopexy for retinal detachment associated with severe choroidal detachment. </w:t>
      </w:r>
      <w:r>
        <w:rPr>
          <w:rFonts w:ascii="Times New Roman" w:hAnsi="Times New Roman"/>
          <w:iCs/>
          <w:sz w:val="24"/>
          <w:szCs w:val="24"/>
        </w:rPr>
        <w:t xml:space="preserve"> Retina.  2011 Jan:31(1):87-92.  </w:t>
      </w:r>
      <w:r>
        <w:rPr>
          <w:rFonts w:ascii="Times New Roman" w:hAnsi="Times New Roman"/>
          <w:i/>
          <w:sz w:val="24"/>
          <w:szCs w:val="24"/>
        </w:rPr>
        <w:t>Accepted for publication March 2010.</w:t>
      </w:r>
    </w:p>
    <w:p w14:paraId="6D69C4D5" w14:textId="77777777" w:rsidR="00F011EE" w:rsidRPr="00AA6734" w:rsidRDefault="00F011EE" w:rsidP="00F011EE">
      <w:pPr>
        <w:tabs>
          <w:tab w:val="left" w:pos="0"/>
          <w:tab w:val="left" w:pos="1170"/>
        </w:tabs>
        <w:rPr>
          <w:rFonts w:ascii="Times New Roman" w:hAnsi="Times New Roman"/>
          <w:sz w:val="24"/>
          <w:szCs w:val="24"/>
        </w:rPr>
      </w:pPr>
    </w:p>
    <w:p w14:paraId="0DB11D09" w14:textId="77777777" w:rsidR="00F011EE" w:rsidRPr="00AA6734" w:rsidRDefault="00F011EE" w:rsidP="00F011EE">
      <w:pPr>
        <w:numPr>
          <w:ilvl w:val="0"/>
          <w:numId w:val="3"/>
        </w:numPr>
        <w:tabs>
          <w:tab w:val="left" w:pos="0"/>
          <w:tab w:val="left" w:pos="1170"/>
        </w:tabs>
        <w:rPr>
          <w:rFonts w:ascii="Times New Roman" w:hAnsi="Times New Roman"/>
          <w:sz w:val="24"/>
          <w:szCs w:val="24"/>
        </w:rPr>
      </w:pPr>
      <w:r>
        <w:rPr>
          <w:rFonts w:ascii="Times New Roman" w:hAnsi="Times New Roman"/>
          <w:sz w:val="24"/>
          <w:szCs w:val="24"/>
        </w:rPr>
        <w:t>Diabetic Retinopathy Clinical Research Network Writing Committee on behalf of the DRCR.net.  Vitrectomy outcomes in eyes with diabetic macular edema and vitreomacular traction.  Ophthalmology 117(6):  1087 – 1093.</w:t>
      </w:r>
    </w:p>
    <w:p w14:paraId="5EB3AD45" w14:textId="77777777" w:rsidR="00F011EE" w:rsidRPr="007C7664" w:rsidRDefault="00F011EE" w:rsidP="00F011EE">
      <w:pPr>
        <w:tabs>
          <w:tab w:val="left" w:pos="0"/>
          <w:tab w:val="left" w:pos="1170"/>
        </w:tabs>
        <w:rPr>
          <w:rFonts w:ascii="Times New Roman" w:hAnsi="Times New Roman"/>
          <w:sz w:val="24"/>
          <w:szCs w:val="24"/>
        </w:rPr>
      </w:pPr>
    </w:p>
    <w:p w14:paraId="2E0B2974" w14:textId="77777777" w:rsidR="00F011EE" w:rsidRPr="009C7A4F" w:rsidRDefault="00F011EE" w:rsidP="00F011EE">
      <w:pPr>
        <w:numPr>
          <w:ilvl w:val="0"/>
          <w:numId w:val="3"/>
        </w:numPr>
        <w:tabs>
          <w:tab w:val="left" w:pos="0"/>
          <w:tab w:val="left" w:pos="1170"/>
        </w:tabs>
        <w:rPr>
          <w:rFonts w:ascii="Times New Roman" w:hAnsi="Times New Roman"/>
          <w:sz w:val="24"/>
          <w:szCs w:val="24"/>
        </w:rPr>
      </w:pPr>
      <w:r>
        <w:rPr>
          <w:rFonts w:ascii="Times New Roman" w:hAnsi="Times New Roman"/>
          <w:iCs/>
          <w:sz w:val="24"/>
          <w:szCs w:val="24"/>
        </w:rPr>
        <w:t>Chan CK, Abraham P, Meyer CH, Kokame GT, Kaiser PK, Rauser ME, Gross JG, Nuthi AS, Lin SG, Daher, NS.  Optical coherence tomography-measured pigment epithelial detachment height as a predictor for retinal pigment epithelial tears associated with intravitreal bevacizumab injections.  Retina.  2010 Feb;30(2):203-11.</w:t>
      </w:r>
    </w:p>
    <w:p w14:paraId="7D420481" w14:textId="77777777" w:rsidR="00F011EE" w:rsidRPr="00E76194" w:rsidRDefault="00F011EE" w:rsidP="00F011EE">
      <w:pPr>
        <w:tabs>
          <w:tab w:val="left" w:pos="0"/>
          <w:tab w:val="left" w:pos="1170"/>
        </w:tabs>
        <w:rPr>
          <w:rFonts w:ascii="Times New Roman" w:hAnsi="Times New Roman"/>
          <w:sz w:val="24"/>
          <w:szCs w:val="24"/>
        </w:rPr>
      </w:pPr>
    </w:p>
    <w:p w14:paraId="68B3BFFF" w14:textId="77777777" w:rsidR="00F011EE" w:rsidRPr="009C7A4F" w:rsidRDefault="00F011EE" w:rsidP="00F011EE">
      <w:pPr>
        <w:numPr>
          <w:ilvl w:val="0"/>
          <w:numId w:val="3"/>
        </w:numPr>
        <w:tabs>
          <w:tab w:val="left" w:pos="0"/>
          <w:tab w:val="left" w:pos="1170"/>
        </w:tabs>
        <w:rPr>
          <w:rFonts w:ascii="Times New Roman" w:hAnsi="Times New Roman"/>
          <w:sz w:val="24"/>
          <w:szCs w:val="24"/>
        </w:rPr>
      </w:pPr>
      <w:r>
        <w:rPr>
          <w:rFonts w:ascii="Times New Roman" w:hAnsi="Times New Roman"/>
          <w:iCs/>
          <w:sz w:val="24"/>
          <w:szCs w:val="24"/>
        </w:rPr>
        <w:t>Wong RW, Kokame GT, Mahmoud TH, Mieler WF, Tornambe PE, McDonald HR.  Complications associated with clear corneal cataract wounds during Vitrectomy.  Retina. 2010 Jun;30(6):850-5.</w:t>
      </w:r>
    </w:p>
    <w:p w14:paraId="52D992A5" w14:textId="77777777" w:rsidR="00F011EE" w:rsidRPr="00E76194" w:rsidRDefault="00F011EE" w:rsidP="00F011EE">
      <w:pPr>
        <w:tabs>
          <w:tab w:val="left" w:pos="0"/>
          <w:tab w:val="left" w:pos="1170"/>
        </w:tabs>
        <w:rPr>
          <w:rFonts w:ascii="Times New Roman" w:hAnsi="Times New Roman"/>
          <w:sz w:val="24"/>
          <w:szCs w:val="24"/>
        </w:rPr>
      </w:pPr>
    </w:p>
    <w:p w14:paraId="7FDBAB30" w14:textId="77777777" w:rsidR="00F011EE" w:rsidRPr="00A93617" w:rsidRDefault="00F011EE" w:rsidP="00F011EE">
      <w:pPr>
        <w:numPr>
          <w:ilvl w:val="0"/>
          <w:numId w:val="3"/>
        </w:numPr>
        <w:tabs>
          <w:tab w:val="left" w:pos="0"/>
          <w:tab w:val="left" w:pos="1170"/>
        </w:tabs>
        <w:rPr>
          <w:rFonts w:ascii="Times New Roman" w:hAnsi="Times New Roman"/>
          <w:sz w:val="24"/>
          <w:szCs w:val="24"/>
        </w:rPr>
      </w:pPr>
      <w:bookmarkStart w:id="26" w:name="_Hlk47607232"/>
      <w:r>
        <w:rPr>
          <w:rFonts w:ascii="Times New Roman" w:hAnsi="Times New Roman"/>
          <w:iCs/>
          <w:sz w:val="24"/>
          <w:szCs w:val="24"/>
        </w:rPr>
        <w:t>Bui AT, Rosen BS, Roe RH, Kokame GT.  Diagnostic and therapeutic challenges.  Retina. 2010 Nov-Dec; 30(10):1744-8</w:t>
      </w:r>
      <w:bookmarkEnd w:id="26"/>
      <w:r>
        <w:rPr>
          <w:rFonts w:ascii="Times New Roman" w:hAnsi="Times New Roman"/>
          <w:iCs/>
          <w:sz w:val="24"/>
          <w:szCs w:val="24"/>
        </w:rPr>
        <w:t>.</w:t>
      </w:r>
    </w:p>
    <w:p w14:paraId="29435C2E" w14:textId="77777777" w:rsidR="00F011EE" w:rsidRPr="00A93617" w:rsidRDefault="00F011EE" w:rsidP="00F011EE">
      <w:pPr>
        <w:tabs>
          <w:tab w:val="left" w:pos="0"/>
          <w:tab w:val="left" w:pos="1170"/>
        </w:tabs>
        <w:rPr>
          <w:rFonts w:ascii="Times New Roman" w:hAnsi="Times New Roman"/>
          <w:sz w:val="24"/>
          <w:szCs w:val="24"/>
        </w:rPr>
      </w:pPr>
    </w:p>
    <w:p w14:paraId="18342169" w14:textId="77777777" w:rsidR="00F011EE" w:rsidRPr="000A4BC2" w:rsidRDefault="00F011EE" w:rsidP="00F011EE">
      <w:pPr>
        <w:numPr>
          <w:ilvl w:val="0"/>
          <w:numId w:val="3"/>
        </w:numPr>
        <w:tabs>
          <w:tab w:val="left" w:pos="0"/>
          <w:tab w:val="left" w:pos="1170"/>
        </w:tabs>
        <w:rPr>
          <w:rFonts w:ascii="Times New Roman" w:hAnsi="Times New Roman"/>
          <w:color w:val="000000"/>
          <w:sz w:val="24"/>
          <w:szCs w:val="24"/>
        </w:rPr>
      </w:pPr>
      <w:r>
        <w:rPr>
          <w:rFonts w:ascii="Times New Roman" w:hAnsi="Times New Roman"/>
          <w:iCs/>
          <w:sz w:val="24"/>
          <w:szCs w:val="24"/>
        </w:rPr>
        <w:t xml:space="preserve">Kokame GT.  The science and art of managing retinal disease.  Expert Rev Ophthalmol 6(1) </w:t>
      </w:r>
      <w:r w:rsidRPr="000A4BC2">
        <w:rPr>
          <w:rFonts w:ascii="Times New Roman" w:hAnsi="Times New Roman"/>
          <w:iCs/>
          <w:color w:val="000000"/>
          <w:sz w:val="24"/>
          <w:szCs w:val="24"/>
        </w:rPr>
        <w:t>25-27 (2011).</w:t>
      </w:r>
    </w:p>
    <w:p w14:paraId="22F284AD" w14:textId="77777777" w:rsidR="00F011EE" w:rsidRPr="000A4BC2" w:rsidRDefault="00F011EE" w:rsidP="00F011EE">
      <w:pPr>
        <w:tabs>
          <w:tab w:val="left" w:pos="0"/>
          <w:tab w:val="left" w:pos="1170"/>
        </w:tabs>
        <w:rPr>
          <w:rFonts w:ascii="Times New Roman" w:hAnsi="Times New Roman"/>
          <w:color w:val="000000"/>
          <w:sz w:val="24"/>
          <w:szCs w:val="24"/>
        </w:rPr>
      </w:pPr>
    </w:p>
    <w:p w14:paraId="4CD897EB" w14:textId="77777777" w:rsidR="00F011EE" w:rsidRPr="000A4BC2" w:rsidRDefault="00F011EE" w:rsidP="00F011EE">
      <w:pPr>
        <w:numPr>
          <w:ilvl w:val="0"/>
          <w:numId w:val="3"/>
        </w:numPr>
        <w:tabs>
          <w:tab w:val="left" w:pos="0"/>
          <w:tab w:val="left" w:pos="1170"/>
        </w:tabs>
        <w:rPr>
          <w:rFonts w:ascii="Times New Roman" w:hAnsi="Times New Roman"/>
          <w:sz w:val="24"/>
          <w:szCs w:val="24"/>
        </w:rPr>
      </w:pPr>
      <w:bookmarkStart w:id="27" w:name="_Hlk47606168"/>
      <w:r w:rsidRPr="000A4BC2">
        <w:rPr>
          <w:rFonts w:ascii="Times New Roman" w:hAnsi="Times New Roman"/>
          <w:sz w:val="24"/>
        </w:rPr>
        <w:t xml:space="preserve">Aiello LP, Vignati L, Sheetz MJ, Zhi X, Girach A, Davis MD, Wolka AM, Shahri N, Milton RC; PKC-DRS and PKC-DRS2 Study Groups. </w:t>
      </w:r>
      <w:hyperlink r:id="rId7" w:history="1">
        <w:r w:rsidRPr="000A4BC2">
          <w:rPr>
            <w:rStyle w:val="Hyperlink"/>
            <w:rFonts w:ascii="Times New Roman" w:hAnsi="Times New Roman"/>
            <w:color w:val="auto"/>
            <w:sz w:val="24"/>
            <w:u w:val="none"/>
          </w:rPr>
          <w:t>Oral protein kinase c β inhibition using ruboxistaurin: efficacy, safety, and causes of vis</w:t>
        </w:r>
        <w:r w:rsidRPr="000A4BC2">
          <w:rPr>
            <w:rStyle w:val="Hyperlink"/>
            <w:rFonts w:ascii="Times New Roman" w:hAnsi="Times New Roman"/>
            <w:color w:val="auto"/>
            <w:sz w:val="24"/>
            <w:u w:val="none"/>
          </w:rPr>
          <w:t>i</w:t>
        </w:r>
        <w:r w:rsidRPr="000A4BC2">
          <w:rPr>
            <w:rStyle w:val="Hyperlink"/>
            <w:rFonts w:ascii="Times New Roman" w:hAnsi="Times New Roman"/>
            <w:color w:val="auto"/>
            <w:sz w:val="24"/>
            <w:u w:val="none"/>
          </w:rPr>
          <w:t>on loss among 813 patients (1,392 eyes) with diabetic retinopathy in the Protein Kinase C β Inhibitor-Diabetic Retinopathy Study and the Protein Kinase C β Inhibitor-Diabetic Retinopathy Study 2.</w:t>
        </w:r>
      </w:hyperlink>
      <w:r w:rsidRPr="000A4BC2">
        <w:rPr>
          <w:rFonts w:ascii="Times New Roman" w:hAnsi="Times New Roman"/>
          <w:sz w:val="24"/>
        </w:rPr>
        <w:t xml:space="preserve"> </w:t>
      </w:r>
      <w:r w:rsidRPr="000A4BC2">
        <w:rPr>
          <w:rStyle w:val="jrnl"/>
          <w:rFonts w:ascii="Times New Roman" w:hAnsi="Times New Roman"/>
          <w:sz w:val="24"/>
        </w:rPr>
        <w:t>Retina</w:t>
      </w:r>
      <w:r w:rsidRPr="000A4BC2">
        <w:rPr>
          <w:rFonts w:ascii="Times New Roman" w:hAnsi="Times New Roman"/>
          <w:sz w:val="24"/>
        </w:rPr>
        <w:t>. 2011 Nov;31(10):2084-94.</w:t>
      </w:r>
    </w:p>
    <w:bookmarkEnd w:id="27"/>
    <w:p w14:paraId="2C48FF9E" w14:textId="77777777" w:rsidR="00F011EE" w:rsidRPr="000A4BC2" w:rsidRDefault="00F011EE" w:rsidP="00F011EE">
      <w:pPr>
        <w:tabs>
          <w:tab w:val="left" w:pos="0"/>
          <w:tab w:val="left" w:pos="1170"/>
        </w:tabs>
        <w:rPr>
          <w:rFonts w:ascii="Times New Roman" w:hAnsi="Times New Roman"/>
          <w:sz w:val="24"/>
          <w:szCs w:val="24"/>
        </w:rPr>
      </w:pPr>
    </w:p>
    <w:p w14:paraId="078323CC" w14:textId="77777777" w:rsidR="00F011EE" w:rsidRPr="00EF73B9" w:rsidRDefault="00F011EE" w:rsidP="00F011EE">
      <w:pPr>
        <w:pStyle w:val="desc"/>
        <w:numPr>
          <w:ilvl w:val="0"/>
          <w:numId w:val="3"/>
        </w:numPr>
        <w:spacing w:before="2" w:after="2"/>
        <w:rPr>
          <w:rFonts w:ascii="Times New Roman" w:hAnsi="Times New Roman"/>
          <w:sz w:val="24"/>
        </w:rPr>
      </w:pPr>
      <w:r w:rsidRPr="000A4BC2">
        <w:rPr>
          <w:rFonts w:ascii="Times New Roman" w:hAnsi="Times New Roman"/>
          <w:sz w:val="24"/>
        </w:rPr>
        <w:t>Yeung L, Kokame GT, Brod RD, Lightman DA, Lai JC</w:t>
      </w:r>
      <w:r>
        <w:rPr>
          <w:rFonts w:ascii="Times New Roman" w:hAnsi="Times New Roman"/>
          <w:sz w:val="24"/>
        </w:rPr>
        <w:t xml:space="preserve">.  Pneumatic retinopexy for retinal detachment associated with choroidal detachment.  </w:t>
      </w:r>
      <w:r w:rsidRPr="000A4BC2">
        <w:rPr>
          <w:rStyle w:val="jrnl"/>
          <w:rFonts w:ascii="Times New Roman" w:hAnsi="Times New Roman"/>
          <w:sz w:val="24"/>
        </w:rPr>
        <w:t>Retina</w:t>
      </w:r>
      <w:r w:rsidRPr="000A4BC2">
        <w:rPr>
          <w:rFonts w:ascii="Times New Roman" w:hAnsi="Times New Roman"/>
          <w:sz w:val="24"/>
        </w:rPr>
        <w:t>. 2011 Jan;31(1):87-92.</w:t>
      </w:r>
    </w:p>
    <w:p w14:paraId="4D0102F4" w14:textId="77777777" w:rsidR="00F011EE" w:rsidRPr="000A4BC2" w:rsidRDefault="00F011EE" w:rsidP="00F011EE">
      <w:pPr>
        <w:tabs>
          <w:tab w:val="left" w:pos="0"/>
          <w:tab w:val="left" w:pos="1170"/>
        </w:tabs>
        <w:rPr>
          <w:rFonts w:ascii="Times New Roman" w:hAnsi="Times New Roman"/>
          <w:color w:val="000000"/>
          <w:sz w:val="24"/>
          <w:szCs w:val="24"/>
        </w:rPr>
      </w:pPr>
    </w:p>
    <w:p w14:paraId="3ADB2D2C" w14:textId="77777777" w:rsidR="00F011EE" w:rsidRPr="00764060" w:rsidRDefault="00F011EE" w:rsidP="00F011EE">
      <w:pPr>
        <w:numPr>
          <w:ilvl w:val="0"/>
          <w:numId w:val="3"/>
        </w:numPr>
        <w:tabs>
          <w:tab w:val="left" w:pos="0"/>
          <w:tab w:val="left" w:pos="1170"/>
        </w:tabs>
        <w:rPr>
          <w:rFonts w:ascii="Times New Roman" w:hAnsi="Times New Roman"/>
          <w:sz w:val="24"/>
          <w:szCs w:val="24"/>
        </w:rPr>
      </w:pPr>
      <w:r w:rsidRPr="00E772F1">
        <w:rPr>
          <w:rFonts w:ascii="Times New Roman" w:hAnsi="Times New Roman"/>
          <w:iCs/>
          <w:sz w:val="24"/>
          <w:szCs w:val="24"/>
        </w:rPr>
        <w:t xml:space="preserve">Kokame GT. </w:t>
      </w:r>
      <w:r w:rsidRPr="00E772F1">
        <w:rPr>
          <w:rFonts w:ascii="Times New Roman" w:hAnsi="Times New Roman" w:cs="Arial Narrow"/>
          <w:sz w:val="24"/>
          <w:szCs w:val="24"/>
        </w:rPr>
        <w:t>Polypoidal choroidal vasculopathy-an important diagnosis to make with therapeutic implications.</w:t>
      </w:r>
      <w:r>
        <w:rPr>
          <w:rFonts w:ascii="Times New Roman" w:hAnsi="Times New Roman" w:cs="Arial Narrow"/>
          <w:sz w:val="24"/>
          <w:szCs w:val="24"/>
        </w:rPr>
        <w:t xml:space="preserve"> </w:t>
      </w:r>
      <w:r w:rsidR="00074211">
        <w:rPr>
          <w:rFonts w:ascii="Times New Roman" w:hAnsi="Times New Roman" w:cs="Arial Narrow"/>
          <w:sz w:val="24"/>
          <w:szCs w:val="24"/>
        </w:rPr>
        <w:t>Retina 2012;</w:t>
      </w:r>
      <w:r>
        <w:rPr>
          <w:rFonts w:ascii="Times New Roman" w:hAnsi="Times New Roman" w:cs="Arial Narrow"/>
          <w:sz w:val="24"/>
          <w:szCs w:val="24"/>
        </w:rPr>
        <w:t xml:space="preserve"> </w:t>
      </w:r>
      <w:r w:rsidRPr="00E772F1">
        <w:rPr>
          <w:rFonts w:ascii="Times New Roman" w:hAnsi="Times New Roman" w:cs="Arial Narrow"/>
          <w:sz w:val="24"/>
          <w:szCs w:val="24"/>
        </w:rPr>
        <w:t>(32)8:1446-8</w:t>
      </w:r>
      <w:r>
        <w:rPr>
          <w:rFonts w:ascii="Times New Roman" w:hAnsi="Times New Roman" w:cs="Arial Narrow"/>
          <w:sz w:val="24"/>
          <w:szCs w:val="24"/>
        </w:rPr>
        <w:t>.</w:t>
      </w:r>
      <w:r w:rsidRPr="00E772F1">
        <w:rPr>
          <w:rFonts w:ascii="Times New Roman" w:hAnsi="Times New Roman" w:cs="Arial Narrow"/>
          <w:sz w:val="24"/>
          <w:szCs w:val="24"/>
        </w:rPr>
        <w:t>  </w:t>
      </w:r>
    </w:p>
    <w:p w14:paraId="0560C55C" w14:textId="77777777" w:rsidR="00F011EE" w:rsidRDefault="00F011EE" w:rsidP="00F011EE">
      <w:pPr>
        <w:tabs>
          <w:tab w:val="left" w:pos="0"/>
          <w:tab w:val="left" w:pos="1170"/>
        </w:tabs>
        <w:rPr>
          <w:rFonts w:ascii="Times New Roman" w:hAnsi="Times New Roman"/>
          <w:sz w:val="24"/>
          <w:szCs w:val="24"/>
        </w:rPr>
      </w:pPr>
    </w:p>
    <w:p w14:paraId="6C7FFBC3" w14:textId="77777777" w:rsidR="00F011EE" w:rsidRPr="00171769" w:rsidRDefault="00F011EE" w:rsidP="00F011EE">
      <w:pPr>
        <w:numPr>
          <w:ilvl w:val="0"/>
          <w:numId w:val="3"/>
        </w:numPr>
        <w:tabs>
          <w:tab w:val="left" w:pos="0"/>
          <w:tab w:val="left" w:pos="1170"/>
        </w:tabs>
        <w:rPr>
          <w:rFonts w:ascii="Times New Roman" w:hAnsi="Times New Roman"/>
          <w:sz w:val="24"/>
          <w:szCs w:val="24"/>
        </w:rPr>
      </w:pPr>
      <w:r>
        <w:rPr>
          <w:rFonts w:ascii="Times New Roman" w:hAnsi="Times New Roman"/>
          <w:iCs/>
          <w:sz w:val="24"/>
          <w:szCs w:val="24"/>
        </w:rPr>
        <w:t xml:space="preserve">Kokame GT, Yeung L, Teramoto K, Lai JC, Wee R.  Polypoidal choroidal vasculopathy </w:t>
      </w:r>
      <w:r w:rsidRPr="00FF101A">
        <w:rPr>
          <w:rFonts w:ascii="Times New Roman" w:hAnsi="Times New Roman"/>
          <w:iCs/>
          <w:sz w:val="24"/>
          <w:szCs w:val="24"/>
        </w:rPr>
        <w:t xml:space="preserve">exudation and hemorrhage – results of ranibizumab therapy at one year.  Ophthalmologica </w:t>
      </w:r>
      <w:r w:rsidRPr="00FF101A">
        <w:rPr>
          <w:rFonts w:ascii="Times New Roman" w:hAnsi="Times New Roman"/>
          <w:sz w:val="24"/>
        </w:rPr>
        <w:t>2014;231(2):94-102.</w:t>
      </w:r>
    </w:p>
    <w:p w14:paraId="04EA6187" w14:textId="77777777" w:rsidR="00F011EE" w:rsidRDefault="00F011EE" w:rsidP="00F011EE">
      <w:pPr>
        <w:tabs>
          <w:tab w:val="left" w:pos="0"/>
          <w:tab w:val="left" w:pos="1170"/>
        </w:tabs>
        <w:rPr>
          <w:rFonts w:ascii="Times New Roman" w:hAnsi="Times New Roman"/>
          <w:sz w:val="24"/>
          <w:szCs w:val="24"/>
        </w:rPr>
      </w:pPr>
    </w:p>
    <w:p w14:paraId="2EAC2AEC" w14:textId="77777777" w:rsidR="00F011EE" w:rsidRPr="000F4128" w:rsidRDefault="00F011EE" w:rsidP="00F011EE">
      <w:pPr>
        <w:numPr>
          <w:ilvl w:val="0"/>
          <w:numId w:val="3"/>
        </w:numPr>
        <w:tabs>
          <w:tab w:val="left" w:pos="0"/>
          <w:tab w:val="left" w:pos="1170"/>
        </w:tabs>
        <w:rPr>
          <w:rFonts w:ascii="Times New Roman" w:hAnsi="Times New Roman"/>
          <w:sz w:val="24"/>
          <w:szCs w:val="24"/>
        </w:rPr>
      </w:pPr>
      <w:r>
        <w:rPr>
          <w:rFonts w:ascii="Times New Roman" w:hAnsi="Times New Roman"/>
          <w:iCs/>
          <w:sz w:val="24"/>
          <w:szCs w:val="24"/>
        </w:rPr>
        <w:t>Kokame GT.  Polypoidal choroidal vasculopathy – A type I polypoidal subretinal neovasculopathy.  The Open Ophthalmology Journal 2013; 7:82 – 84.</w:t>
      </w:r>
    </w:p>
    <w:p w14:paraId="1DF76006" w14:textId="77777777" w:rsidR="00F011EE" w:rsidRDefault="00F011EE" w:rsidP="00F011EE">
      <w:pPr>
        <w:tabs>
          <w:tab w:val="left" w:pos="0"/>
          <w:tab w:val="left" w:pos="1170"/>
        </w:tabs>
        <w:rPr>
          <w:rFonts w:ascii="Times New Roman" w:hAnsi="Times New Roman"/>
          <w:sz w:val="24"/>
          <w:szCs w:val="24"/>
        </w:rPr>
      </w:pPr>
    </w:p>
    <w:p w14:paraId="362B9A2D" w14:textId="77777777" w:rsidR="00F011EE" w:rsidRPr="00171769" w:rsidRDefault="00F011EE" w:rsidP="00F011EE">
      <w:pPr>
        <w:numPr>
          <w:ilvl w:val="0"/>
          <w:numId w:val="3"/>
        </w:numPr>
        <w:tabs>
          <w:tab w:val="left" w:pos="0"/>
          <w:tab w:val="left" w:pos="1170"/>
        </w:tabs>
        <w:rPr>
          <w:rFonts w:ascii="Times New Roman" w:hAnsi="Times New Roman"/>
          <w:sz w:val="24"/>
          <w:szCs w:val="24"/>
        </w:rPr>
      </w:pPr>
      <w:r>
        <w:rPr>
          <w:rFonts w:ascii="Times New Roman" w:hAnsi="Times New Roman"/>
          <w:iCs/>
          <w:sz w:val="24"/>
          <w:szCs w:val="24"/>
        </w:rPr>
        <w:t>Chhablani J, Kokame GT.  Diagnostic and therapeutic challenges.  Retina 2014; 34(7): 1485 – 1486.</w:t>
      </w:r>
    </w:p>
    <w:p w14:paraId="41C67B93" w14:textId="77777777" w:rsidR="00F011EE" w:rsidRDefault="00F011EE" w:rsidP="00F011EE">
      <w:pPr>
        <w:tabs>
          <w:tab w:val="left" w:pos="0"/>
          <w:tab w:val="left" w:pos="1170"/>
        </w:tabs>
        <w:rPr>
          <w:rFonts w:ascii="Times New Roman" w:hAnsi="Times New Roman"/>
          <w:sz w:val="24"/>
          <w:szCs w:val="24"/>
        </w:rPr>
      </w:pPr>
    </w:p>
    <w:p w14:paraId="767F9E53" w14:textId="77777777" w:rsidR="00F011EE" w:rsidRPr="00171769" w:rsidRDefault="00F011EE" w:rsidP="00F011EE">
      <w:pPr>
        <w:numPr>
          <w:ilvl w:val="0"/>
          <w:numId w:val="3"/>
        </w:numPr>
        <w:tabs>
          <w:tab w:val="left" w:pos="0"/>
          <w:tab w:val="left" w:pos="1170"/>
        </w:tabs>
        <w:rPr>
          <w:rFonts w:ascii="Times New Roman" w:hAnsi="Times New Roman"/>
          <w:sz w:val="24"/>
          <w:szCs w:val="24"/>
        </w:rPr>
      </w:pPr>
      <w:r>
        <w:rPr>
          <w:rFonts w:ascii="Times New Roman" w:hAnsi="Times New Roman"/>
          <w:iCs/>
          <w:sz w:val="24"/>
          <w:szCs w:val="24"/>
        </w:rPr>
        <w:t>Kokame GT, Han DP.  Combining Cataract Surgery and Posterior Vitrectomy. In Han DP.  Cataract Surgery and Retinal Disease.  Optimizing Visual Outcome. November 2013. Bryn Mawr, Wayne, PA, pp. 55 – 60.</w:t>
      </w:r>
    </w:p>
    <w:p w14:paraId="18E9D3E2" w14:textId="77777777" w:rsidR="00F011EE" w:rsidRDefault="00F011EE" w:rsidP="00F011EE">
      <w:pPr>
        <w:tabs>
          <w:tab w:val="left" w:pos="0"/>
          <w:tab w:val="left" w:pos="1170"/>
        </w:tabs>
        <w:rPr>
          <w:rFonts w:ascii="Times New Roman" w:hAnsi="Times New Roman"/>
          <w:sz w:val="24"/>
          <w:szCs w:val="24"/>
        </w:rPr>
      </w:pPr>
      <w:r>
        <w:rPr>
          <w:rFonts w:ascii="Times New Roman" w:hAnsi="Times New Roman"/>
          <w:sz w:val="24"/>
          <w:szCs w:val="24"/>
        </w:rPr>
        <w:t xml:space="preserve"> </w:t>
      </w:r>
    </w:p>
    <w:p w14:paraId="5D725726" w14:textId="77777777" w:rsidR="00F011EE" w:rsidRPr="000F4128" w:rsidRDefault="00F011EE" w:rsidP="00F011EE">
      <w:pPr>
        <w:numPr>
          <w:ilvl w:val="0"/>
          <w:numId w:val="3"/>
        </w:numPr>
        <w:tabs>
          <w:tab w:val="left" w:pos="0"/>
          <w:tab w:val="left" w:pos="1170"/>
        </w:tabs>
        <w:rPr>
          <w:rFonts w:ascii="Times New Roman" w:hAnsi="Times New Roman"/>
          <w:sz w:val="24"/>
          <w:szCs w:val="24"/>
        </w:rPr>
      </w:pPr>
      <w:r>
        <w:rPr>
          <w:rFonts w:ascii="Times New Roman" w:hAnsi="Times New Roman"/>
          <w:iCs/>
          <w:sz w:val="24"/>
          <w:szCs w:val="24"/>
        </w:rPr>
        <w:t>Kokame GT.  Posteriorly dislocated intraocular lenses.  In. Han DP.  Cataract Surgery and Retinal Disease.  Optimizing Visual Outcome.  November 2013.  Bryn Mawr, Wayne, PA, pp.  55 – 60.</w:t>
      </w:r>
    </w:p>
    <w:p w14:paraId="068622AD" w14:textId="77777777" w:rsidR="00F011EE" w:rsidRDefault="00F011EE" w:rsidP="00F011EE">
      <w:pPr>
        <w:tabs>
          <w:tab w:val="left" w:pos="0"/>
          <w:tab w:val="left" w:pos="1170"/>
        </w:tabs>
        <w:rPr>
          <w:rFonts w:ascii="Times New Roman" w:hAnsi="Times New Roman"/>
          <w:sz w:val="24"/>
          <w:szCs w:val="24"/>
        </w:rPr>
      </w:pPr>
    </w:p>
    <w:p w14:paraId="62ED0077" w14:textId="77777777" w:rsidR="00F011EE" w:rsidRPr="002E2C62" w:rsidRDefault="00F011EE" w:rsidP="00F011EE">
      <w:pPr>
        <w:numPr>
          <w:ilvl w:val="0"/>
          <w:numId w:val="3"/>
        </w:numPr>
        <w:tabs>
          <w:tab w:val="left" w:pos="0"/>
          <w:tab w:val="left" w:pos="1170"/>
        </w:tabs>
        <w:rPr>
          <w:rFonts w:ascii="Times New Roman" w:hAnsi="Times New Roman"/>
          <w:sz w:val="24"/>
          <w:szCs w:val="24"/>
        </w:rPr>
      </w:pPr>
      <w:bookmarkStart w:id="28" w:name="_Hlk47608077"/>
      <w:r>
        <w:rPr>
          <w:rFonts w:ascii="Times New Roman" w:hAnsi="Times New Roman"/>
          <w:iCs/>
          <w:sz w:val="24"/>
          <w:szCs w:val="24"/>
        </w:rPr>
        <w:t>Lim JI, Glassman AR, Aiello LP, Chakravarthy U, Flaxel CJ, Spaide RF, Macula Society CSC Collaborative Study Group (Kokame GT – investigator).  Ophthalmology 2014;  121(5): 1073 – 1078.</w:t>
      </w:r>
    </w:p>
    <w:bookmarkEnd w:id="28"/>
    <w:p w14:paraId="3937C938" w14:textId="77777777" w:rsidR="00F011EE" w:rsidRDefault="00F011EE" w:rsidP="00F011EE">
      <w:pPr>
        <w:tabs>
          <w:tab w:val="left" w:pos="0"/>
          <w:tab w:val="left" w:pos="1170"/>
        </w:tabs>
        <w:rPr>
          <w:rFonts w:ascii="Times New Roman" w:hAnsi="Times New Roman"/>
          <w:sz w:val="24"/>
          <w:szCs w:val="24"/>
        </w:rPr>
      </w:pPr>
    </w:p>
    <w:p w14:paraId="2C2F4A14" w14:textId="77777777" w:rsidR="00F011EE" w:rsidRDefault="00F011EE" w:rsidP="00F011EE">
      <w:pPr>
        <w:numPr>
          <w:ilvl w:val="0"/>
          <w:numId w:val="3"/>
        </w:numPr>
        <w:rPr>
          <w:rFonts w:ascii="Times New Roman" w:hAnsi="Times New Roman"/>
          <w:sz w:val="24"/>
          <w:szCs w:val="29"/>
        </w:rPr>
      </w:pPr>
      <w:r>
        <w:rPr>
          <w:rFonts w:ascii="Times New Roman" w:hAnsi="Times New Roman"/>
          <w:iCs/>
          <w:sz w:val="24"/>
          <w:szCs w:val="24"/>
        </w:rPr>
        <w:t xml:space="preserve">Kokame GT. </w:t>
      </w:r>
      <w:r w:rsidRPr="002E2C62">
        <w:rPr>
          <w:rFonts w:ascii="Times New Roman" w:hAnsi="Times New Roman"/>
          <w:sz w:val="24"/>
          <w:szCs w:val="29"/>
        </w:rPr>
        <w:t>P</w:t>
      </w:r>
      <w:r>
        <w:rPr>
          <w:rFonts w:ascii="Times New Roman" w:hAnsi="Times New Roman"/>
          <w:sz w:val="24"/>
          <w:szCs w:val="29"/>
        </w:rPr>
        <w:t>rospective</w:t>
      </w:r>
      <w:r w:rsidRPr="002E2C62">
        <w:rPr>
          <w:rFonts w:ascii="Times New Roman" w:hAnsi="Times New Roman"/>
          <w:sz w:val="24"/>
          <w:szCs w:val="29"/>
        </w:rPr>
        <w:t xml:space="preserve"> </w:t>
      </w:r>
      <w:r>
        <w:rPr>
          <w:rFonts w:ascii="Times New Roman" w:hAnsi="Times New Roman"/>
          <w:sz w:val="24"/>
          <w:szCs w:val="29"/>
        </w:rPr>
        <w:t>evaluation of subretinal location in polypoidal choroidal vasculopathy (PCV) and</w:t>
      </w:r>
      <w:r w:rsidRPr="002E2C62">
        <w:rPr>
          <w:rFonts w:ascii="Times New Roman" w:hAnsi="Times New Roman"/>
          <w:sz w:val="24"/>
          <w:szCs w:val="29"/>
        </w:rPr>
        <w:t xml:space="preserve"> </w:t>
      </w:r>
      <w:r>
        <w:rPr>
          <w:rFonts w:ascii="Times New Roman" w:hAnsi="Times New Roman"/>
          <w:sz w:val="24"/>
          <w:szCs w:val="29"/>
        </w:rPr>
        <w:t>response of exudative and hemorrhagic PCV to high d</w:t>
      </w:r>
      <w:r w:rsidR="00A01D07">
        <w:rPr>
          <w:rFonts w:ascii="Times New Roman" w:hAnsi="Times New Roman"/>
          <w:sz w:val="24"/>
          <w:szCs w:val="29"/>
        </w:rPr>
        <w:t>ose anti-angiogenic therapy (An</w:t>
      </w:r>
      <w:r w:rsidRPr="002E2C62">
        <w:rPr>
          <w:rFonts w:ascii="Times New Roman" w:hAnsi="Times New Roman"/>
          <w:sz w:val="24"/>
          <w:szCs w:val="29"/>
        </w:rPr>
        <w:t xml:space="preserve"> A</w:t>
      </w:r>
      <w:r>
        <w:rPr>
          <w:rFonts w:ascii="Times New Roman" w:hAnsi="Times New Roman"/>
          <w:sz w:val="24"/>
          <w:szCs w:val="29"/>
        </w:rPr>
        <w:t>merican Ophthalmological</w:t>
      </w:r>
      <w:r w:rsidRPr="002E2C62">
        <w:rPr>
          <w:rFonts w:ascii="Times New Roman" w:hAnsi="Times New Roman"/>
          <w:sz w:val="24"/>
          <w:szCs w:val="29"/>
        </w:rPr>
        <w:t xml:space="preserve"> S</w:t>
      </w:r>
      <w:r>
        <w:rPr>
          <w:rFonts w:ascii="Times New Roman" w:hAnsi="Times New Roman"/>
          <w:sz w:val="24"/>
          <w:szCs w:val="29"/>
        </w:rPr>
        <w:t>ociety Thesis</w:t>
      </w:r>
      <w:r w:rsidRPr="002E2C62">
        <w:rPr>
          <w:rFonts w:ascii="Times New Roman" w:hAnsi="Times New Roman"/>
          <w:sz w:val="24"/>
          <w:szCs w:val="29"/>
        </w:rPr>
        <w:t>)</w:t>
      </w:r>
      <w:r>
        <w:rPr>
          <w:rFonts w:ascii="Times New Roman" w:hAnsi="Times New Roman"/>
          <w:sz w:val="24"/>
          <w:szCs w:val="29"/>
        </w:rPr>
        <w:t>.</w:t>
      </w:r>
      <w:r w:rsidRPr="002E2C62">
        <w:rPr>
          <w:rFonts w:ascii="Times New Roman" w:hAnsi="Times New Roman"/>
          <w:sz w:val="24"/>
          <w:szCs w:val="29"/>
        </w:rPr>
        <w:t xml:space="preserve"> </w:t>
      </w:r>
      <w:r>
        <w:rPr>
          <w:rFonts w:ascii="Times New Roman" w:hAnsi="Times New Roman"/>
          <w:sz w:val="24"/>
          <w:szCs w:val="29"/>
        </w:rPr>
        <w:t xml:space="preserve"> Trans Am Ophthalmol Soc 2014; 112: 74 – 93.</w:t>
      </w:r>
    </w:p>
    <w:p w14:paraId="2D39A7D9" w14:textId="77777777" w:rsidR="00F011EE" w:rsidRDefault="00F011EE" w:rsidP="00F011EE">
      <w:pPr>
        <w:rPr>
          <w:rFonts w:ascii="Times New Roman" w:hAnsi="Times New Roman"/>
          <w:sz w:val="24"/>
          <w:szCs w:val="29"/>
        </w:rPr>
      </w:pPr>
    </w:p>
    <w:p w14:paraId="17E90DB8" w14:textId="77777777" w:rsidR="003B616C" w:rsidRPr="003B616C" w:rsidRDefault="00F011EE" w:rsidP="003B616C">
      <w:pPr>
        <w:numPr>
          <w:ilvl w:val="0"/>
          <w:numId w:val="3"/>
        </w:numPr>
        <w:rPr>
          <w:rFonts w:ascii="Times New Roman" w:hAnsi="Times New Roman"/>
          <w:sz w:val="24"/>
          <w:szCs w:val="29"/>
        </w:rPr>
      </w:pPr>
      <w:r w:rsidRPr="00357CE5">
        <w:rPr>
          <w:rFonts w:ascii="Times New Roman" w:hAnsi="Times New Roman"/>
          <w:sz w:val="24"/>
          <w:szCs w:val="24"/>
        </w:rPr>
        <w:t xml:space="preserve">Pereira FB, Veloso CE, Nehemy MB, Kokame GT.  Characterization of neovascular macular degeneration in Brazilian patients.  Ophthalmologica 2015; </w:t>
      </w:r>
      <w:r w:rsidR="003B616C">
        <w:rPr>
          <w:rFonts w:ascii="Times New Roman" w:hAnsi="Times New Roman"/>
          <w:sz w:val="24"/>
          <w:szCs w:val="24"/>
        </w:rPr>
        <w:t>234:233-242.</w:t>
      </w:r>
    </w:p>
    <w:p w14:paraId="62C0162C" w14:textId="77777777" w:rsidR="00AA5000" w:rsidRPr="00AA5000" w:rsidRDefault="003B616C" w:rsidP="003B616C">
      <w:pPr>
        <w:ind w:left="432"/>
        <w:rPr>
          <w:rFonts w:ascii="Times New Roman" w:hAnsi="Times New Roman"/>
          <w:sz w:val="24"/>
          <w:szCs w:val="29"/>
        </w:rPr>
      </w:pPr>
      <w:r w:rsidRPr="00AA5000">
        <w:rPr>
          <w:rFonts w:ascii="Times New Roman" w:hAnsi="Times New Roman"/>
          <w:sz w:val="24"/>
          <w:szCs w:val="29"/>
        </w:rPr>
        <w:t xml:space="preserve"> </w:t>
      </w:r>
    </w:p>
    <w:p w14:paraId="7E1F7703" w14:textId="77777777" w:rsidR="00AA5000" w:rsidRDefault="00AA5000" w:rsidP="00AA5000">
      <w:pPr>
        <w:numPr>
          <w:ilvl w:val="0"/>
          <w:numId w:val="3"/>
        </w:numPr>
        <w:rPr>
          <w:rFonts w:ascii="Times New Roman" w:hAnsi="Times New Roman"/>
          <w:sz w:val="24"/>
          <w:szCs w:val="29"/>
        </w:rPr>
      </w:pPr>
      <w:r w:rsidRPr="00AA5000">
        <w:rPr>
          <w:rFonts w:ascii="Times New Roman" w:hAnsi="Times New Roman"/>
          <w:sz w:val="24"/>
          <w:szCs w:val="29"/>
        </w:rPr>
        <w:t>Kokame GT, Yanagihara R, Hirai K. Polypoidal Choroidal Vasculopathy - Imaging by Indocyanine Green Angiography and En Face Optical Coherence Tomography.  JAMA Ophthalmology 2015</w:t>
      </w:r>
      <w:r w:rsidR="00ED3B9D">
        <w:rPr>
          <w:rFonts w:ascii="Times New Roman" w:hAnsi="Times New Roman"/>
          <w:sz w:val="24"/>
          <w:szCs w:val="29"/>
        </w:rPr>
        <w:t xml:space="preserve"> Nov 12;133(11)</w:t>
      </w:r>
      <w:r w:rsidRPr="00AA5000">
        <w:rPr>
          <w:rFonts w:ascii="Times New Roman" w:hAnsi="Times New Roman"/>
          <w:sz w:val="24"/>
          <w:szCs w:val="29"/>
        </w:rPr>
        <w:t>.</w:t>
      </w:r>
    </w:p>
    <w:p w14:paraId="1825B6E9" w14:textId="77777777" w:rsidR="00ED3B9D" w:rsidRDefault="00ED3B9D" w:rsidP="00ED3B9D">
      <w:pPr>
        <w:pStyle w:val="ListParagraph"/>
        <w:rPr>
          <w:rFonts w:ascii="Times New Roman" w:hAnsi="Times New Roman"/>
          <w:sz w:val="24"/>
          <w:szCs w:val="29"/>
        </w:rPr>
      </w:pPr>
    </w:p>
    <w:p w14:paraId="79E6D631" w14:textId="77777777" w:rsidR="00ED3B9D" w:rsidRDefault="00ED3B9D" w:rsidP="003B616C">
      <w:pPr>
        <w:numPr>
          <w:ilvl w:val="0"/>
          <w:numId w:val="3"/>
        </w:numPr>
        <w:rPr>
          <w:rFonts w:ascii="Times New Roman" w:hAnsi="Times New Roman"/>
          <w:sz w:val="24"/>
          <w:szCs w:val="29"/>
        </w:rPr>
      </w:pPr>
      <w:r>
        <w:rPr>
          <w:rFonts w:ascii="Times New Roman" w:hAnsi="Times New Roman"/>
          <w:sz w:val="24"/>
          <w:szCs w:val="29"/>
        </w:rPr>
        <w:t>Stoller GL, Kokame GT.  Early and Delayed Visual Acuity Gains With Monthly or As-Needed Ranibizumab With Monthly Monitoring for Neovascular Age-Related Macular Degenera</w:t>
      </w:r>
      <w:r w:rsidR="003B616C">
        <w:rPr>
          <w:rFonts w:ascii="Times New Roman" w:hAnsi="Times New Roman"/>
          <w:sz w:val="24"/>
          <w:szCs w:val="29"/>
        </w:rPr>
        <w:t>tion.  JAMA Ophthalmology 2016</w:t>
      </w:r>
      <w:r w:rsidR="003B616C" w:rsidRPr="003B616C">
        <w:rPr>
          <w:rFonts w:ascii="Times New Roman" w:hAnsi="Times New Roman"/>
          <w:sz w:val="24"/>
          <w:szCs w:val="29"/>
        </w:rPr>
        <w:t>;</w:t>
      </w:r>
      <w:r w:rsidR="003B616C">
        <w:rPr>
          <w:rFonts w:ascii="Times New Roman" w:hAnsi="Times New Roman"/>
          <w:sz w:val="24"/>
          <w:szCs w:val="29"/>
        </w:rPr>
        <w:t xml:space="preserve"> </w:t>
      </w:r>
      <w:r w:rsidR="003B616C" w:rsidRPr="003B616C">
        <w:rPr>
          <w:rFonts w:ascii="Times New Roman" w:hAnsi="Times New Roman"/>
          <w:sz w:val="24"/>
          <w:szCs w:val="29"/>
        </w:rPr>
        <w:t>134(5):545–553.</w:t>
      </w:r>
      <w:r w:rsidR="00B72A67">
        <w:rPr>
          <w:rFonts w:ascii="Times New Roman" w:hAnsi="Times New Roman"/>
          <w:sz w:val="24"/>
          <w:szCs w:val="29"/>
        </w:rPr>
        <w:br/>
      </w:r>
    </w:p>
    <w:p w14:paraId="27B415EE" w14:textId="77777777" w:rsidR="001244E5" w:rsidRDefault="00B72A67" w:rsidP="001244E5">
      <w:pPr>
        <w:numPr>
          <w:ilvl w:val="0"/>
          <w:numId w:val="3"/>
        </w:numPr>
        <w:rPr>
          <w:rFonts w:ascii="Times New Roman" w:hAnsi="Times New Roman"/>
          <w:sz w:val="24"/>
          <w:szCs w:val="29"/>
        </w:rPr>
      </w:pPr>
      <w:r w:rsidRPr="00B72A67">
        <w:rPr>
          <w:rFonts w:ascii="Times New Roman" w:hAnsi="Times New Roman"/>
          <w:sz w:val="24"/>
          <w:szCs w:val="29"/>
        </w:rPr>
        <w:t>Kokame GT, Lai JC, Wee R, Yanagihara R, Shantha JG, Ayabe J, Hirai K. Prospective clinical trial of intravitreal aflibercept treatment for polyploidal choroidal vasculopathy with hemorrhage or exudation (EPIC study): 6 month results. BMC Ophthalmology 2016 Feb; 16(127):1-10.</w:t>
      </w:r>
      <w:r w:rsidR="001244E5">
        <w:rPr>
          <w:rFonts w:ascii="Times New Roman" w:hAnsi="Times New Roman"/>
          <w:sz w:val="24"/>
          <w:szCs w:val="29"/>
        </w:rPr>
        <w:br/>
      </w:r>
    </w:p>
    <w:p w14:paraId="42BA1651" w14:textId="77777777" w:rsidR="003059FE" w:rsidRPr="001123D5" w:rsidRDefault="00707BF5" w:rsidP="001123D5">
      <w:pPr>
        <w:numPr>
          <w:ilvl w:val="0"/>
          <w:numId w:val="3"/>
        </w:numPr>
        <w:rPr>
          <w:rFonts w:ascii="Times New Roman" w:hAnsi="Times New Roman"/>
          <w:sz w:val="24"/>
          <w:szCs w:val="29"/>
        </w:rPr>
      </w:pPr>
      <w:r>
        <w:rPr>
          <w:rFonts w:ascii="Times New Roman" w:hAnsi="Times New Roman"/>
          <w:sz w:val="24"/>
          <w:szCs w:val="29"/>
        </w:rPr>
        <w:t>Kokame GT, Shantha JG, Hirai K, Ayabe J. En-face spectral domain optical coherence tomography for the diagnosis and evaluation of polypoidal choroidal vasculopathy. Ophthalmic Surg Lasers Imaging Retina 2016 Aug;47(8):737-44.</w:t>
      </w:r>
      <w:r>
        <w:rPr>
          <w:rFonts w:ascii="Times New Roman" w:hAnsi="Times New Roman"/>
          <w:sz w:val="24"/>
          <w:szCs w:val="29"/>
        </w:rPr>
        <w:br/>
      </w:r>
    </w:p>
    <w:p w14:paraId="77F6E682" w14:textId="77777777" w:rsidR="0084220E" w:rsidRDefault="003059FE" w:rsidP="003059FE">
      <w:pPr>
        <w:ind w:left="360" w:hanging="360"/>
        <w:rPr>
          <w:rFonts w:ascii="Times New Roman" w:hAnsi="Times New Roman"/>
          <w:sz w:val="24"/>
        </w:rPr>
      </w:pPr>
      <w:r>
        <w:rPr>
          <w:rFonts w:ascii="Times New Roman" w:hAnsi="Times New Roman"/>
          <w:sz w:val="24"/>
          <w:szCs w:val="29"/>
        </w:rPr>
        <w:t>8</w:t>
      </w:r>
      <w:r w:rsidR="001123D5">
        <w:rPr>
          <w:rFonts w:ascii="Times New Roman" w:hAnsi="Times New Roman"/>
          <w:sz w:val="24"/>
          <w:szCs w:val="29"/>
        </w:rPr>
        <w:t>4</w:t>
      </w:r>
      <w:r>
        <w:rPr>
          <w:rFonts w:ascii="Times New Roman" w:hAnsi="Times New Roman"/>
          <w:sz w:val="24"/>
          <w:szCs w:val="29"/>
        </w:rPr>
        <w:t xml:space="preserve">. </w:t>
      </w:r>
      <w:r w:rsidRPr="003059FE">
        <w:rPr>
          <w:rFonts w:ascii="Times New Roman" w:hAnsi="Times New Roman"/>
          <w:sz w:val="24"/>
        </w:rPr>
        <w:t>C. Hoeppner, N.F. Callaway, N.Z. Gregori, A. Yuan, A. Rachitskaya, H. Ameri, J.F. Arevalo, A.J. Augustin, D. Birch, G. Dagnelie, J.L. Davis, S. Grisanti, J. Handa, A. Ho, S. Huang, M. Humayun, R. Iezzi, T. Jayasundera, G.T. Kokame, B.L. Lam, J.I. Lim, N. Mandava, S. Montezuma, L.C. Olmos de Koo, S. Rizzo, P. Szurman, L. Vajzovic, J. Weiland, P.M. Wiedemann, J. Yan, D.N. Zacks (the Argus II OCT Study Group within Post-market Approval Study). Optical Coherence Tomography Characteristics Among Subjects Implanted with the Argus II Retinal Prosthesis System. Paper, ARVO 2017, Baltimore, MD, May 10, 2017.</w:t>
      </w:r>
    </w:p>
    <w:p w14:paraId="55F5F532" w14:textId="77777777" w:rsidR="007E16F7" w:rsidRDefault="007E16F7" w:rsidP="003059FE">
      <w:pPr>
        <w:ind w:left="360" w:hanging="360"/>
        <w:rPr>
          <w:rFonts w:ascii="Times New Roman" w:hAnsi="Times New Roman"/>
          <w:sz w:val="24"/>
        </w:rPr>
      </w:pPr>
    </w:p>
    <w:p w14:paraId="57CC75A0" w14:textId="77777777" w:rsidR="00605573" w:rsidRDefault="00605573" w:rsidP="003059FE">
      <w:pPr>
        <w:ind w:left="360" w:hanging="360"/>
        <w:rPr>
          <w:rFonts w:ascii="Times New Roman" w:hAnsi="Times New Roman"/>
          <w:sz w:val="24"/>
        </w:rPr>
      </w:pPr>
      <w:r>
        <w:rPr>
          <w:rFonts w:ascii="Times New Roman" w:hAnsi="Times New Roman"/>
          <w:sz w:val="24"/>
        </w:rPr>
        <w:t>8</w:t>
      </w:r>
      <w:r w:rsidR="001123D5">
        <w:rPr>
          <w:rFonts w:ascii="Times New Roman" w:hAnsi="Times New Roman"/>
          <w:sz w:val="24"/>
        </w:rPr>
        <w:t>5</w:t>
      </w:r>
      <w:r>
        <w:rPr>
          <w:rFonts w:ascii="Times New Roman" w:hAnsi="Times New Roman"/>
          <w:sz w:val="24"/>
        </w:rPr>
        <w:t xml:space="preserve">. </w:t>
      </w:r>
      <w:r w:rsidR="00411203">
        <w:rPr>
          <w:rFonts w:ascii="Times New Roman" w:hAnsi="Times New Roman"/>
          <w:sz w:val="24"/>
        </w:rPr>
        <w:t>Kokame GT, Tom E, Shantha JG, Kaneko K. Polypoidal Choroidal Vasculopathy in Highly Myopic Eyes with Elongated Axial Length. The Open Ophthalmology Journal 2017, 11, 326-333.</w:t>
      </w:r>
    </w:p>
    <w:p w14:paraId="59C95BA2" w14:textId="77777777" w:rsidR="007E16F7" w:rsidRDefault="007E16F7" w:rsidP="003059FE">
      <w:pPr>
        <w:ind w:left="360" w:hanging="360"/>
        <w:rPr>
          <w:rFonts w:ascii="Times New Roman" w:hAnsi="Times New Roman"/>
          <w:sz w:val="24"/>
        </w:rPr>
      </w:pPr>
    </w:p>
    <w:p w14:paraId="1CCD2DE5" w14:textId="77777777" w:rsidR="001244E5" w:rsidRDefault="0084220E" w:rsidP="003059FE">
      <w:pPr>
        <w:ind w:left="360" w:hanging="360"/>
        <w:rPr>
          <w:rFonts w:ascii="Times New Roman" w:hAnsi="Times New Roman"/>
          <w:sz w:val="24"/>
          <w:szCs w:val="29"/>
        </w:rPr>
      </w:pPr>
      <w:r>
        <w:rPr>
          <w:rFonts w:ascii="Times New Roman" w:hAnsi="Times New Roman"/>
          <w:sz w:val="24"/>
          <w:szCs w:val="29"/>
        </w:rPr>
        <w:t>8</w:t>
      </w:r>
      <w:r w:rsidR="001123D5">
        <w:rPr>
          <w:rFonts w:ascii="Times New Roman" w:hAnsi="Times New Roman"/>
          <w:sz w:val="24"/>
          <w:szCs w:val="29"/>
        </w:rPr>
        <w:t>6</w:t>
      </w:r>
      <w:r>
        <w:rPr>
          <w:rFonts w:ascii="Times New Roman" w:hAnsi="Times New Roman"/>
          <w:sz w:val="24"/>
          <w:szCs w:val="29"/>
        </w:rPr>
        <w:t xml:space="preserve">. </w:t>
      </w:r>
      <w:r w:rsidR="003B616C" w:rsidRPr="003B616C">
        <w:rPr>
          <w:rFonts w:ascii="Times New Roman" w:hAnsi="Times New Roman"/>
          <w:sz w:val="24"/>
          <w:szCs w:val="29"/>
        </w:rPr>
        <w:t>de Carlo TE, Kokame GT, Shantha JG, Lai JC, Wee R: Spectral-Domain Optical Coherence Tomography Angiography for the Diagnosis and Evaluation of Polypoidal Choroidal Vasculopathy. Ophthalmologica 2018;239:103-109.</w:t>
      </w:r>
    </w:p>
    <w:p w14:paraId="06666E15" w14:textId="77777777" w:rsidR="007E16F7" w:rsidRDefault="007E16F7" w:rsidP="003059FE">
      <w:pPr>
        <w:ind w:left="360" w:hanging="360"/>
        <w:rPr>
          <w:rFonts w:ascii="Times New Roman" w:hAnsi="Times New Roman"/>
          <w:sz w:val="24"/>
          <w:szCs w:val="29"/>
        </w:rPr>
      </w:pPr>
    </w:p>
    <w:p w14:paraId="2299BE79" w14:textId="77777777" w:rsidR="007E16F7" w:rsidRDefault="007E16F7" w:rsidP="007E16F7">
      <w:pPr>
        <w:ind w:left="360" w:hanging="360"/>
        <w:rPr>
          <w:rFonts w:ascii="Times New Roman" w:hAnsi="Times New Roman"/>
          <w:sz w:val="24"/>
          <w:szCs w:val="29"/>
        </w:rPr>
      </w:pPr>
      <w:r>
        <w:rPr>
          <w:rFonts w:ascii="Times New Roman" w:hAnsi="Times New Roman"/>
          <w:sz w:val="24"/>
          <w:szCs w:val="29"/>
        </w:rPr>
        <w:t>8</w:t>
      </w:r>
      <w:r w:rsidR="001123D5">
        <w:rPr>
          <w:rFonts w:ascii="Times New Roman" w:hAnsi="Times New Roman"/>
          <w:sz w:val="24"/>
          <w:szCs w:val="29"/>
        </w:rPr>
        <w:t>7</w:t>
      </w:r>
      <w:r>
        <w:rPr>
          <w:rFonts w:ascii="Times New Roman" w:hAnsi="Times New Roman"/>
          <w:sz w:val="24"/>
          <w:szCs w:val="29"/>
        </w:rPr>
        <w:t xml:space="preserve">. </w:t>
      </w:r>
      <w:r w:rsidRPr="007E16F7">
        <w:rPr>
          <w:rFonts w:ascii="Times New Roman" w:hAnsi="Times New Roman"/>
          <w:sz w:val="24"/>
          <w:szCs w:val="29"/>
        </w:rPr>
        <w:t>Kokame GT, Yanagihara RT, Shantha JG, Kaneko KN, Long Term Outcome</w:t>
      </w:r>
      <w:r>
        <w:rPr>
          <w:rFonts w:ascii="Times New Roman" w:hAnsi="Times New Roman"/>
          <w:sz w:val="24"/>
          <w:szCs w:val="29"/>
        </w:rPr>
        <w:t xml:space="preserve"> </w:t>
      </w:r>
      <w:r w:rsidRPr="007E16F7">
        <w:rPr>
          <w:rFonts w:ascii="Times New Roman" w:hAnsi="Times New Roman"/>
          <w:sz w:val="24"/>
          <w:szCs w:val="29"/>
        </w:rPr>
        <w:t>of Pars Plana Vitrectomy and Sutured Scleral-Fixated Pos</w:t>
      </w:r>
      <w:r>
        <w:rPr>
          <w:rFonts w:ascii="Times New Roman" w:hAnsi="Times New Roman"/>
          <w:sz w:val="24"/>
          <w:szCs w:val="29"/>
        </w:rPr>
        <w:t xml:space="preserve">terior Chamber Intraocular Lens </w:t>
      </w:r>
      <w:r w:rsidRPr="007E16F7">
        <w:rPr>
          <w:rFonts w:ascii="Times New Roman" w:hAnsi="Times New Roman"/>
          <w:sz w:val="24"/>
          <w:szCs w:val="29"/>
        </w:rPr>
        <w:t>Implantation</w:t>
      </w:r>
      <w:r>
        <w:rPr>
          <w:rFonts w:ascii="Times New Roman" w:hAnsi="Times New Roman"/>
          <w:sz w:val="24"/>
          <w:szCs w:val="29"/>
        </w:rPr>
        <w:t xml:space="preserve"> </w:t>
      </w:r>
      <w:r w:rsidRPr="007E16F7">
        <w:rPr>
          <w:rFonts w:ascii="Times New Roman" w:hAnsi="Times New Roman"/>
          <w:sz w:val="24"/>
          <w:szCs w:val="29"/>
        </w:rPr>
        <w:t xml:space="preserve">or Repositioning, American Journal of Ophthalmology </w:t>
      </w:r>
      <w:r w:rsidR="009C6CDE" w:rsidRPr="009C6CDE">
        <w:rPr>
          <w:rFonts w:ascii="Times New Roman" w:hAnsi="Times New Roman"/>
          <w:sz w:val="24"/>
          <w:szCs w:val="29"/>
        </w:rPr>
        <w:t>2018 May;189:10-16. doi: 10.1016/j.ajo.2018.01.034</w:t>
      </w:r>
    </w:p>
    <w:p w14:paraId="7F2CED30" w14:textId="77777777" w:rsidR="007E16F7" w:rsidRDefault="007E16F7" w:rsidP="007E16F7">
      <w:pPr>
        <w:ind w:left="360" w:hanging="360"/>
        <w:rPr>
          <w:rFonts w:ascii="Times New Roman" w:hAnsi="Times New Roman"/>
          <w:sz w:val="24"/>
          <w:szCs w:val="29"/>
        </w:rPr>
      </w:pPr>
    </w:p>
    <w:p w14:paraId="79944458" w14:textId="77777777" w:rsidR="007E16F7" w:rsidRDefault="001123D5" w:rsidP="00973AEF">
      <w:pPr>
        <w:rPr>
          <w:rFonts w:ascii="Times New Roman" w:hAnsi="Times New Roman"/>
          <w:i/>
          <w:sz w:val="24"/>
          <w:szCs w:val="29"/>
        </w:rPr>
        <w:pPrChange w:id="29" w:author="Gregg Kokame" w:date="2020-08-25T10:31:00Z">
          <w:pPr>
            <w:ind w:left="360" w:hanging="360"/>
          </w:pPr>
        </w:pPrChange>
      </w:pPr>
      <w:r>
        <w:rPr>
          <w:rFonts w:ascii="Times New Roman" w:hAnsi="Times New Roman"/>
          <w:sz w:val="24"/>
          <w:szCs w:val="29"/>
        </w:rPr>
        <w:t>88</w:t>
      </w:r>
      <w:r w:rsidR="007E16F7">
        <w:rPr>
          <w:rFonts w:ascii="Times New Roman" w:hAnsi="Times New Roman"/>
          <w:sz w:val="24"/>
          <w:szCs w:val="29"/>
        </w:rPr>
        <w:t xml:space="preserve">. </w:t>
      </w:r>
      <w:r w:rsidR="00B3779E">
        <w:rPr>
          <w:rFonts w:ascii="Times New Roman" w:hAnsi="Times New Roman"/>
          <w:sz w:val="24"/>
          <w:szCs w:val="29"/>
        </w:rPr>
        <w:t>Gregori, N</w:t>
      </w:r>
      <w:r w:rsidR="00B3779E" w:rsidRPr="004C7EED">
        <w:rPr>
          <w:rFonts w:ascii="Times New Roman" w:hAnsi="Times New Roman"/>
          <w:sz w:val="24"/>
          <w:szCs w:val="29"/>
        </w:rPr>
        <w:t>Z</w:t>
      </w:r>
      <w:r w:rsidR="00B3779E">
        <w:rPr>
          <w:rFonts w:ascii="Times New Roman" w:hAnsi="Times New Roman"/>
          <w:sz w:val="24"/>
          <w:szCs w:val="29"/>
        </w:rPr>
        <w:t>,</w:t>
      </w:r>
      <w:r w:rsidR="00B3779E" w:rsidRPr="004C7EED">
        <w:rPr>
          <w:rFonts w:ascii="Times New Roman" w:hAnsi="Times New Roman"/>
          <w:sz w:val="24"/>
          <w:szCs w:val="29"/>
        </w:rPr>
        <w:t xml:space="preserve"> et al.</w:t>
      </w:r>
      <w:r w:rsidR="00B3779E">
        <w:rPr>
          <w:rFonts w:ascii="Times New Roman" w:hAnsi="Times New Roman"/>
          <w:sz w:val="24"/>
          <w:szCs w:val="29"/>
        </w:rPr>
        <w:t xml:space="preserve"> </w:t>
      </w:r>
      <w:r w:rsidR="00B3779E" w:rsidRPr="004C7EED">
        <w:rPr>
          <w:rFonts w:ascii="Times New Roman" w:hAnsi="Times New Roman"/>
          <w:sz w:val="24"/>
          <w:szCs w:val="29"/>
        </w:rPr>
        <w:t xml:space="preserve"> Retinal Anatomy and Electrode Array Position in Retinitis Pigmentosa Patients after Argus II Implantation: an International Study American Journal of Ophthalmology</w:t>
      </w:r>
      <w:r w:rsidR="00B3779E">
        <w:rPr>
          <w:rFonts w:ascii="Times New Roman" w:hAnsi="Times New Roman"/>
          <w:sz w:val="24"/>
          <w:szCs w:val="29"/>
        </w:rPr>
        <w:t xml:space="preserve"> 2018, 193:87-99.</w:t>
      </w:r>
    </w:p>
    <w:p w14:paraId="480ED230" w14:textId="77777777" w:rsidR="00657867" w:rsidRDefault="00657867" w:rsidP="009244A5">
      <w:pPr>
        <w:rPr>
          <w:rFonts w:ascii="Times New Roman" w:hAnsi="Times New Roman"/>
          <w:i/>
          <w:sz w:val="24"/>
          <w:szCs w:val="29"/>
        </w:rPr>
        <w:pPrChange w:id="30" w:author="Gregg Kokame" w:date="2020-08-25T10:31:00Z">
          <w:pPr>
            <w:ind w:left="360" w:hanging="360"/>
          </w:pPr>
        </w:pPrChange>
      </w:pPr>
    </w:p>
    <w:p w14:paraId="7BA25CC4" w14:textId="77777777" w:rsidR="00657867" w:rsidRPr="00B737B4" w:rsidRDefault="001123D5" w:rsidP="00973AEF">
      <w:pPr>
        <w:rPr>
          <w:rFonts w:ascii="Times New Roman" w:hAnsi="Times New Roman"/>
          <w:sz w:val="24"/>
          <w:szCs w:val="29"/>
        </w:rPr>
        <w:pPrChange w:id="31" w:author="Gregg Kokame" w:date="2020-08-25T10:31:00Z">
          <w:pPr>
            <w:ind w:left="360" w:hanging="360"/>
          </w:pPr>
        </w:pPrChange>
      </w:pPr>
      <w:r>
        <w:rPr>
          <w:rFonts w:ascii="Times New Roman" w:hAnsi="Times New Roman"/>
          <w:sz w:val="24"/>
          <w:szCs w:val="29"/>
        </w:rPr>
        <w:t>8</w:t>
      </w:r>
      <w:r w:rsidR="00657867">
        <w:rPr>
          <w:rFonts w:ascii="Times New Roman" w:hAnsi="Times New Roman"/>
          <w:sz w:val="24"/>
          <w:szCs w:val="29"/>
        </w:rPr>
        <w:t xml:space="preserve">9. </w:t>
      </w:r>
      <w:r w:rsidR="00B3779E" w:rsidRPr="005C15D1">
        <w:rPr>
          <w:rFonts w:ascii="Times New Roman" w:hAnsi="Times New Roman"/>
          <w:sz w:val="24"/>
          <w:szCs w:val="29"/>
        </w:rPr>
        <w:t>Rizzo S, Barale PO, Ayello-Scheer S, Devenyi RG, Delyfer MN, Korobelnik JF, Rachitskaya A, Yuan A, Jayasundera KT, Zacks DN, Handa JT, Montezuma SR, Koozekanani D, Stanga PE, da Cruz L, Walter P, Augustin AJ, Chizzolini M, Olmos de Koo LC, Ho AC, Kirchhof B, Hahn P, Vajzovic L, Iezzi R Jr, Gaucher D, Arevalo JF, Gregori NZ, Grisanti S, Özmert E, Yoon YH, Kokame GT, Lim JI, Szurman P, de Juan E Jr, Rezende FA, Salzmann J, Richard G, Huang SS, Merlini F, Patel U, Cruz C, Greenberg RJ, Justus S, Cinelli L, Humayun MS. ADVERSE EVENTS OF THE ARGUS II RETINAL PROSTHESIS: Incidence, Causes, and Best Practices for Managing and Preventing Conjunctival Erosion.</w:t>
      </w:r>
      <w:r w:rsidR="00B3779E">
        <w:rPr>
          <w:rFonts w:ascii="Times New Roman" w:hAnsi="Times New Roman"/>
          <w:sz w:val="24"/>
          <w:szCs w:val="29"/>
        </w:rPr>
        <w:t xml:space="preserve"> </w:t>
      </w:r>
      <w:r w:rsidR="00B3779E" w:rsidRPr="005C15D1">
        <w:rPr>
          <w:rFonts w:ascii="Times New Roman" w:hAnsi="Times New Roman"/>
          <w:sz w:val="24"/>
          <w:szCs w:val="29"/>
        </w:rPr>
        <w:t>Retina. 2018 Nov 20. doi: 10.1097/IAE.0000000000002394. [Epub ahead of print]</w:t>
      </w:r>
    </w:p>
    <w:p w14:paraId="1ECDC989" w14:textId="77777777" w:rsidR="00657867" w:rsidRDefault="00657867" w:rsidP="009244A5">
      <w:pPr>
        <w:rPr>
          <w:rFonts w:ascii="Times New Roman" w:hAnsi="Times New Roman"/>
          <w:i/>
          <w:sz w:val="24"/>
          <w:szCs w:val="29"/>
        </w:rPr>
        <w:pPrChange w:id="32" w:author="Gregg Kokame" w:date="2020-08-25T10:31:00Z">
          <w:pPr>
            <w:ind w:left="360" w:hanging="360"/>
          </w:pPr>
        </w:pPrChange>
      </w:pPr>
    </w:p>
    <w:p w14:paraId="57B949D6" w14:textId="77777777" w:rsidR="00657867" w:rsidRDefault="00657867" w:rsidP="00973AEF">
      <w:pPr>
        <w:rPr>
          <w:rFonts w:ascii="Times New Roman" w:hAnsi="Times New Roman"/>
          <w:sz w:val="24"/>
          <w:szCs w:val="29"/>
        </w:rPr>
        <w:pPrChange w:id="33" w:author="Gregg Kokame" w:date="2020-08-25T10:31:00Z">
          <w:pPr>
            <w:ind w:left="360" w:hanging="360"/>
          </w:pPr>
        </w:pPrChange>
      </w:pPr>
      <w:r w:rsidRPr="004C7EED">
        <w:rPr>
          <w:rFonts w:ascii="Times New Roman" w:hAnsi="Times New Roman"/>
          <w:sz w:val="24"/>
          <w:szCs w:val="29"/>
        </w:rPr>
        <w:t>9</w:t>
      </w:r>
      <w:r w:rsidR="001123D5">
        <w:rPr>
          <w:rFonts w:ascii="Times New Roman" w:hAnsi="Times New Roman"/>
          <w:sz w:val="24"/>
          <w:szCs w:val="29"/>
        </w:rPr>
        <w:t>0</w:t>
      </w:r>
      <w:r w:rsidRPr="004C7EED">
        <w:rPr>
          <w:rFonts w:ascii="Times New Roman" w:hAnsi="Times New Roman"/>
          <w:sz w:val="24"/>
          <w:szCs w:val="29"/>
        </w:rPr>
        <w:t xml:space="preserve">. </w:t>
      </w:r>
      <w:bookmarkStart w:id="34" w:name="_Hlk47606298"/>
      <w:r w:rsidR="00B3779E" w:rsidRPr="00704BCB">
        <w:rPr>
          <w:rFonts w:ascii="Times New Roman" w:hAnsi="Times New Roman"/>
          <w:sz w:val="24"/>
          <w:szCs w:val="29"/>
        </w:rPr>
        <w:t>Kokame GT, Yannuzzi NA, Shantha JG, Yamane M, Relhan N, Gross J, Ryan EH, Flynn HW Jr.</w:t>
      </w:r>
      <w:r w:rsidR="00B3779E">
        <w:rPr>
          <w:rFonts w:ascii="Times New Roman" w:hAnsi="Times New Roman"/>
          <w:sz w:val="24"/>
          <w:szCs w:val="29"/>
        </w:rPr>
        <w:t xml:space="preserve"> Involution of Neovascular Age-related Macular Degeneration After Endophthalmitis. Retin. Cases Brief Rep. 2019 Mar 28. </w:t>
      </w:r>
      <w:r w:rsidR="00B3779E" w:rsidRPr="00704BCB">
        <w:rPr>
          <w:rFonts w:ascii="Times New Roman" w:hAnsi="Times New Roman"/>
          <w:sz w:val="24"/>
          <w:szCs w:val="29"/>
        </w:rPr>
        <w:t>10.1097/ICB.0000000000000866. [Epub ahead of print]</w:t>
      </w:r>
    </w:p>
    <w:bookmarkEnd w:id="34"/>
    <w:p w14:paraId="7A527200" w14:textId="77777777" w:rsidR="005C15D1" w:rsidRDefault="005C15D1" w:rsidP="009244A5">
      <w:pPr>
        <w:rPr>
          <w:rFonts w:ascii="Times New Roman" w:hAnsi="Times New Roman"/>
          <w:sz w:val="24"/>
          <w:szCs w:val="29"/>
        </w:rPr>
        <w:pPrChange w:id="35" w:author="Gregg Kokame" w:date="2020-08-25T10:31:00Z">
          <w:pPr>
            <w:ind w:left="360" w:hanging="360"/>
          </w:pPr>
        </w:pPrChange>
      </w:pPr>
    </w:p>
    <w:p w14:paraId="47EC7358" w14:textId="77777777" w:rsidR="005C15D1" w:rsidRDefault="005C15D1" w:rsidP="00973AEF">
      <w:pPr>
        <w:rPr>
          <w:rFonts w:ascii="Times New Roman" w:hAnsi="Times New Roman"/>
          <w:sz w:val="24"/>
          <w:szCs w:val="29"/>
        </w:rPr>
        <w:pPrChange w:id="36" w:author="Gregg Kokame" w:date="2020-08-25T10:31:00Z">
          <w:pPr>
            <w:ind w:left="360" w:hanging="360"/>
          </w:pPr>
        </w:pPrChange>
      </w:pPr>
      <w:r>
        <w:rPr>
          <w:rFonts w:ascii="Times New Roman" w:hAnsi="Times New Roman"/>
          <w:sz w:val="24"/>
          <w:szCs w:val="29"/>
        </w:rPr>
        <w:t>9</w:t>
      </w:r>
      <w:r w:rsidR="001123D5">
        <w:rPr>
          <w:rFonts w:ascii="Times New Roman" w:hAnsi="Times New Roman"/>
          <w:sz w:val="24"/>
          <w:szCs w:val="29"/>
        </w:rPr>
        <w:t>1</w:t>
      </w:r>
      <w:r>
        <w:rPr>
          <w:rFonts w:ascii="Times New Roman" w:hAnsi="Times New Roman"/>
          <w:sz w:val="24"/>
          <w:szCs w:val="29"/>
        </w:rPr>
        <w:t xml:space="preserve">. </w:t>
      </w:r>
      <w:bookmarkStart w:id="37" w:name="_Hlk47607956"/>
      <w:r w:rsidR="00B3779E">
        <w:rPr>
          <w:rFonts w:ascii="Times New Roman" w:hAnsi="Times New Roman"/>
          <w:sz w:val="24"/>
          <w:szCs w:val="29"/>
        </w:rPr>
        <w:t>Agarwal M, Mayor R. Ranjan R, Kokame, GT. Diagnostic and Therapeutic Challenges. Retina 2019 June. 39(6):1225-1229. doi: 10.1097/iae</w:t>
      </w:r>
      <w:r w:rsidR="00B3779E" w:rsidRPr="00B737B4">
        <w:rPr>
          <w:rFonts w:ascii="Times New Roman" w:hAnsi="Times New Roman"/>
          <w:sz w:val="24"/>
          <w:szCs w:val="29"/>
        </w:rPr>
        <w:t>.0000000000002174</w:t>
      </w:r>
      <w:bookmarkEnd w:id="37"/>
    </w:p>
    <w:p w14:paraId="5511CEDC" w14:textId="77777777" w:rsidR="00704BCB" w:rsidRDefault="00704BCB" w:rsidP="009244A5">
      <w:pPr>
        <w:rPr>
          <w:rFonts w:ascii="Times New Roman" w:hAnsi="Times New Roman"/>
          <w:sz w:val="24"/>
          <w:szCs w:val="29"/>
        </w:rPr>
        <w:pPrChange w:id="38" w:author="Gregg Kokame" w:date="2020-08-25T10:31:00Z">
          <w:pPr>
            <w:ind w:left="360" w:hanging="360"/>
          </w:pPr>
        </w:pPrChange>
      </w:pPr>
    </w:p>
    <w:p w14:paraId="2739AA3C" w14:textId="77777777" w:rsidR="00704BCB" w:rsidRDefault="00704BCB" w:rsidP="00973AEF">
      <w:pPr>
        <w:rPr>
          <w:rFonts w:ascii="Times New Roman" w:hAnsi="Times New Roman"/>
          <w:sz w:val="24"/>
          <w:szCs w:val="29"/>
        </w:rPr>
        <w:pPrChange w:id="39" w:author="Gregg Kokame" w:date="2020-08-25T10:31:00Z">
          <w:pPr>
            <w:ind w:left="360" w:hanging="360"/>
          </w:pPr>
        </w:pPrChange>
      </w:pPr>
      <w:r>
        <w:rPr>
          <w:rFonts w:ascii="Times New Roman" w:hAnsi="Times New Roman"/>
          <w:sz w:val="24"/>
          <w:szCs w:val="29"/>
        </w:rPr>
        <w:t>9</w:t>
      </w:r>
      <w:r w:rsidR="001123D5">
        <w:rPr>
          <w:rFonts w:ascii="Times New Roman" w:hAnsi="Times New Roman"/>
          <w:sz w:val="24"/>
          <w:szCs w:val="29"/>
        </w:rPr>
        <w:t>2</w:t>
      </w:r>
      <w:r>
        <w:rPr>
          <w:rFonts w:ascii="Times New Roman" w:hAnsi="Times New Roman"/>
          <w:sz w:val="24"/>
          <w:szCs w:val="29"/>
        </w:rPr>
        <w:t>.</w:t>
      </w:r>
      <w:r w:rsidR="00B3779E" w:rsidRPr="00B3779E">
        <w:rPr>
          <w:rFonts w:ascii="Times New Roman" w:hAnsi="Times New Roman"/>
          <w:sz w:val="24"/>
          <w:szCs w:val="29"/>
        </w:rPr>
        <w:t xml:space="preserve"> </w:t>
      </w:r>
      <w:r w:rsidR="00B3779E">
        <w:rPr>
          <w:rFonts w:ascii="Times New Roman" w:hAnsi="Times New Roman"/>
          <w:sz w:val="24"/>
          <w:szCs w:val="29"/>
        </w:rPr>
        <w:t>Kokame GT, deCarlo T, Kaneko KN, Lian R, Lai JC, Wee R. Sensitivity and Specificity of</w:t>
      </w:r>
      <w:ins w:id="40" w:author="Gregg Kokame" w:date="2020-08-25T10:31:00Z">
        <w:r w:rsidR="00B3779E">
          <w:rPr>
            <w:rFonts w:ascii="Times New Roman" w:hAnsi="Times New Roman"/>
            <w:sz w:val="24"/>
            <w:szCs w:val="29"/>
          </w:rPr>
          <w:t xml:space="preserve"> </w:t>
        </w:r>
        <w:r w:rsidR="009244A5">
          <w:rPr>
            <w:rFonts w:ascii="Times New Roman" w:hAnsi="Times New Roman"/>
            <w:sz w:val="24"/>
            <w:szCs w:val="29"/>
          </w:rPr>
          <w:t xml:space="preserve">    </w:t>
        </w:r>
      </w:ins>
      <w:r w:rsidR="009244A5">
        <w:rPr>
          <w:rFonts w:ascii="Times New Roman" w:hAnsi="Times New Roman"/>
          <w:sz w:val="24"/>
          <w:szCs w:val="29"/>
        </w:rPr>
        <w:t xml:space="preserve"> </w:t>
      </w:r>
      <w:r w:rsidR="00B3779E">
        <w:rPr>
          <w:rFonts w:ascii="Times New Roman" w:hAnsi="Times New Roman"/>
          <w:sz w:val="24"/>
          <w:szCs w:val="29"/>
        </w:rPr>
        <w:t>Detecting Polypoidal Choroidal Vasculopathy with En Face OCT and OCT Angiography. Retina 2019 July</w:t>
      </w:r>
      <w:r w:rsidR="00B3779E" w:rsidRPr="007E16F7">
        <w:rPr>
          <w:rFonts w:ascii="Times New Roman" w:hAnsi="Times New Roman"/>
          <w:i/>
          <w:sz w:val="24"/>
          <w:szCs w:val="29"/>
        </w:rPr>
        <w:t>.</w:t>
      </w:r>
      <w:r w:rsidR="00B3779E">
        <w:rPr>
          <w:rFonts w:ascii="Times New Roman" w:hAnsi="Times New Roman"/>
          <w:sz w:val="24"/>
          <w:szCs w:val="29"/>
        </w:rPr>
        <w:t xml:space="preserve"> 39(7): 1343-1352.</w:t>
      </w:r>
      <w:r w:rsidR="00B3779E" w:rsidRPr="003B616C">
        <w:rPr>
          <w:rFonts w:ascii="Times New Roman" w:hAnsi="Times New Roman"/>
          <w:sz w:val="24"/>
          <w:szCs w:val="29"/>
        </w:rPr>
        <w:t xml:space="preserve"> doi: 10.1097/IAE.0000000000002139</w:t>
      </w:r>
    </w:p>
    <w:p w14:paraId="6A44913E" w14:textId="77777777" w:rsidR="00E00776" w:rsidRDefault="00E00776" w:rsidP="009244A5">
      <w:pPr>
        <w:rPr>
          <w:rFonts w:ascii="Times New Roman" w:hAnsi="Times New Roman"/>
          <w:sz w:val="24"/>
          <w:szCs w:val="29"/>
        </w:rPr>
        <w:pPrChange w:id="41" w:author="Gregg Kokame" w:date="2020-08-25T10:31:00Z">
          <w:pPr>
            <w:ind w:left="360" w:hanging="360"/>
          </w:pPr>
        </w:pPrChange>
      </w:pPr>
    </w:p>
    <w:p w14:paraId="6384E25F" w14:textId="77777777" w:rsidR="00E00776" w:rsidRPr="00DE2F6F" w:rsidRDefault="00E00776" w:rsidP="00973AEF">
      <w:pPr>
        <w:rPr>
          <w:rFonts w:ascii="Times New Roman" w:hAnsi="Times New Roman"/>
          <w:sz w:val="24"/>
          <w:szCs w:val="24"/>
        </w:rPr>
        <w:pPrChange w:id="42" w:author="Gregg Kokame" w:date="2020-08-25T10:31:00Z">
          <w:pPr>
            <w:ind w:left="360" w:hanging="360"/>
          </w:pPr>
        </w:pPrChange>
      </w:pPr>
      <w:r>
        <w:rPr>
          <w:rFonts w:ascii="Times New Roman" w:hAnsi="Times New Roman"/>
          <w:sz w:val="24"/>
          <w:szCs w:val="29"/>
        </w:rPr>
        <w:t>9</w:t>
      </w:r>
      <w:r w:rsidR="001123D5">
        <w:rPr>
          <w:rFonts w:ascii="Times New Roman" w:hAnsi="Times New Roman"/>
          <w:sz w:val="24"/>
          <w:szCs w:val="29"/>
        </w:rPr>
        <w:t>3</w:t>
      </w:r>
      <w:r>
        <w:rPr>
          <w:rFonts w:ascii="Times New Roman" w:hAnsi="Times New Roman"/>
          <w:sz w:val="24"/>
          <w:szCs w:val="29"/>
        </w:rPr>
        <w:t xml:space="preserve">. </w:t>
      </w:r>
      <w:r w:rsidR="001123D5">
        <w:rPr>
          <w:rFonts w:ascii="Times New Roman" w:hAnsi="Times New Roman"/>
          <w:sz w:val="24"/>
          <w:szCs w:val="29"/>
        </w:rPr>
        <w:t>Kokame GT, deCarlo T</w:t>
      </w:r>
      <w:r w:rsidR="002045B9" w:rsidRPr="002045B9">
        <w:rPr>
          <w:rFonts w:ascii="Times New Roman" w:hAnsi="Times New Roman"/>
          <w:sz w:val="24"/>
          <w:szCs w:val="29"/>
        </w:rPr>
        <w:t>E, Kaneko KN, Omizo JN</w:t>
      </w:r>
      <w:r w:rsidR="001123D5">
        <w:rPr>
          <w:rFonts w:ascii="Times New Roman" w:hAnsi="Times New Roman"/>
          <w:sz w:val="24"/>
          <w:szCs w:val="29"/>
        </w:rPr>
        <w:t>, &amp; Lian R</w:t>
      </w:r>
      <w:r w:rsidR="002045B9" w:rsidRPr="002045B9">
        <w:rPr>
          <w:rFonts w:ascii="Times New Roman" w:hAnsi="Times New Roman"/>
          <w:sz w:val="24"/>
          <w:szCs w:val="29"/>
        </w:rPr>
        <w:t>, Anti-Vascular</w:t>
      </w:r>
      <w:r w:rsidR="002045B9">
        <w:rPr>
          <w:rFonts w:ascii="Times New Roman" w:hAnsi="Times New Roman"/>
          <w:sz w:val="24"/>
          <w:szCs w:val="29"/>
        </w:rPr>
        <w:t xml:space="preserve"> </w:t>
      </w:r>
      <w:r w:rsidR="002045B9" w:rsidRPr="002045B9">
        <w:rPr>
          <w:rFonts w:ascii="Times New Roman" w:hAnsi="Times New Roman"/>
          <w:sz w:val="24"/>
          <w:szCs w:val="29"/>
        </w:rPr>
        <w:t>Endothelial Growth Factor Resistance in Exudative Macular Degeneration and Polypoidal Choroidal</w:t>
      </w:r>
      <w:r w:rsidR="002045B9">
        <w:rPr>
          <w:rFonts w:ascii="Times New Roman" w:hAnsi="Times New Roman"/>
          <w:sz w:val="24"/>
          <w:szCs w:val="29"/>
        </w:rPr>
        <w:t xml:space="preserve"> </w:t>
      </w:r>
      <w:r w:rsidR="002045B9" w:rsidRPr="00DE2F6F">
        <w:rPr>
          <w:rFonts w:ascii="Times New Roman" w:hAnsi="Times New Roman"/>
          <w:sz w:val="24"/>
          <w:szCs w:val="24"/>
        </w:rPr>
        <w:t>Vasculopathy</w:t>
      </w:r>
      <w:r w:rsidR="004C3949" w:rsidRPr="00DE2F6F">
        <w:rPr>
          <w:rFonts w:ascii="Times New Roman" w:hAnsi="Times New Roman"/>
          <w:sz w:val="24"/>
          <w:szCs w:val="24"/>
        </w:rPr>
        <w:t>.</w:t>
      </w:r>
      <w:r w:rsidR="002045B9" w:rsidRPr="00DE2F6F">
        <w:rPr>
          <w:rFonts w:ascii="Times New Roman" w:hAnsi="Times New Roman"/>
          <w:sz w:val="24"/>
          <w:szCs w:val="24"/>
        </w:rPr>
        <w:t xml:space="preserve"> Ophthalmology Retina (2019), doi: https://doi.org/10.1016/j.oret.2019.04.018</w:t>
      </w:r>
    </w:p>
    <w:p w14:paraId="7BED3119" w14:textId="77777777" w:rsidR="00F011EE" w:rsidRPr="00DE2F6F" w:rsidRDefault="00F011EE" w:rsidP="00973AEF">
      <w:pPr>
        <w:tabs>
          <w:tab w:val="left" w:pos="0"/>
          <w:tab w:val="left" w:pos="1170"/>
        </w:tabs>
        <w:rPr>
          <w:rFonts w:ascii="Times New Roman" w:hAnsi="Times New Roman"/>
          <w:sz w:val="24"/>
          <w:szCs w:val="24"/>
        </w:rPr>
      </w:pPr>
    </w:p>
    <w:p w14:paraId="63A81871" w14:textId="3A4D6D3D" w:rsidR="00DE2F6F" w:rsidRPr="00DE2F6F" w:rsidRDefault="004C3949" w:rsidP="009F292F">
      <w:pPr>
        <w:shd w:val="clear" w:color="auto" w:fill="FFFFFF"/>
        <w:rPr>
          <w:rFonts w:ascii="Times New Roman" w:hAnsi="Times New Roman"/>
          <w:sz w:val="24"/>
          <w:szCs w:val="24"/>
        </w:rPr>
      </w:pPr>
      <w:r w:rsidRPr="00DE2F6F">
        <w:rPr>
          <w:rFonts w:ascii="Times New Roman" w:hAnsi="Times New Roman"/>
          <w:sz w:val="24"/>
          <w:szCs w:val="24"/>
        </w:rPr>
        <w:t>9</w:t>
      </w:r>
      <w:r w:rsidR="001123D5" w:rsidRPr="00DE2F6F">
        <w:rPr>
          <w:rFonts w:ascii="Times New Roman" w:hAnsi="Times New Roman"/>
          <w:sz w:val="24"/>
          <w:szCs w:val="24"/>
        </w:rPr>
        <w:t>4</w:t>
      </w:r>
      <w:r w:rsidRPr="00DE2F6F">
        <w:rPr>
          <w:rFonts w:ascii="Times New Roman" w:hAnsi="Times New Roman"/>
          <w:sz w:val="24"/>
          <w:szCs w:val="24"/>
        </w:rPr>
        <w:t xml:space="preserve">. </w:t>
      </w:r>
      <w:r w:rsidR="00DE2F6F" w:rsidRPr="00DE2F6F">
        <w:rPr>
          <w:rFonts w:ascii="Times New Roman" w:hAnsi="Times New Roman"/>
          <w:color w:val="000000"/>
          <w:sz w:val="24"/>
          <w:rPrChange w:id="43" w:author="Gregg Kokame" w:date="2020-08-25T10:31:00Z">
            <w:rPr>
              <w:rFonts w:ascii="Times New Roman" w:hAnsi="Times New Roman"/>
              <w:sz w:val="24"/>
            </w:rPr>
          </w:rPrChange>
        </w:rPr>
        <w:t>Kokame GT, Liu K, Kokame KA, Kaneko KN, Omizo JN. Clinical Characteristics of Polypoidal Choroidal Vasculopathy and Anti-Vascular Endothelial Growth Factor Treatment Response in Caucasians</w:t>
      </w:r>
      <w:ins w:id="44" w:author="Gregg Kokame" w:date="2020-08-25T10:31:00Z">
        <w:r w:rsidR="00DE2F6F" w:rsidRPr="00DE2F6F">
          <w:rPr>
            <w:rFonts w:ascii="Times New Roman" w:hAnsi="Times New Roman"/>
            <w:color w:val="000000"/>
            <w:sz w:val="24"/>
            <w:szCs w:val="24"/>
          </w:rPr>
          <w:t>.</w:t>
        </w:r>
      </w:ins>
      <w:r w:rsidR="00DE2F6F" w:rsidRPr="00DE2F6F">
        <w:rPr>
          <w:rFonts w:ascii="Times New Roman" w:hAnsi="Times New Roman"/>
          <w:color w:val="000000"/>
          <w:sz w:val="24"/>
          <w:rPrChange w:id="45" w:author="Gregg Kokame" w:date="2020-08-25T10:31:00Z">
            <w:rPr>
              <w:rFonts w:ascii="Times New Roman" w:hAnsi="Times New Roman"/>
              <w:sz w:val="24"/>
            </w:rPr>
          </w:rPrChange>
        </w:rPr>
        <w:t xml:space="preserve"> Ophthalmologica</w:t>
      </w:r>
      <w:r w:rsidR="009F292F">
        <w:rPr>
          <w:rFonts w:ascii="Times New Roman" w:hAnsi="Times New Roman"/>
          <w:sz w:val="24"/>
        </w:rPr>
        <w:t>.</w:t>
      </w:r>
      <w:r w:rsidR="00DE2F6F" w:rsidRPr="00DE2F6F">
        <w:rPr>
          <w:rFonts w:ascii="Times New Roman" w:hAnsi="Times New Roman"/>
          <w:color w:val="000000"/>
          <w:sz w:val="24"/>
          <w:szCs w:val="24"/>
        </w:rPr>
        <w:t xml:space="preserve"> 2</w:t>
      </w:r>
      <w:r w:rsidR="00DE2F6F" w:rsidRPr="00DE2F6F">
        <w:rPr>
          <w:rStyle w:val="cit"/>
          <w:rFonts w:ascii="Times New Roman" w:hAnsi="Times New Roman"/>
          <w:color w:val="5B616B"/>
          <w:sz w:val="24"/>
          <w:szCs w:val="24"/>
        </w:rPr>
        <w:t>020;243(3):178-186.</w:t>
      </w:r>
      <w:r w:rsidR="00DE2F6F" w:rsidRPr="00DE2F6F">
        <w:rPr>
          <w:rFonts w:ascii="Times New Roman" w:hAnsi="Times New Roman"/>
          <w:color w:val="212121"/>
          <w:sz w:val="24"/>
          <w:szCs w:val="24"/>
          <w:shd w:val="clear" w:color="auto" w:fill="FFFFFF"/>
        </w:rPr>
        <w:t> </w:t>
      </w:r>
      <w:r w:rsidR="00DE2F6F" w:rsidRPr="00DE2F6F">
        <w:rPr>
          <w:rStyle w:val="citation-doi"/>
          <w:rFonts w:ascii="Times New Roman" w:hAnsi="Times New Roman"/>
          <w:color w:val="5B616B"/>
          <w:sz w:val="24"/>
          <w:szCs w:val="24"/>
          <w:shd w:val="clear" w:color="auto" w:fill="FFFFFF"/>
        </w:rPr>
        <w:t>doi: 10.1159/000503834.</w:t>
      </w:r>
      <w:r w:rsidR="00DE2F6F" w:rsidRPr="00DE2F6F">
        <w:rPr>
          <w:rFonts w:ascii="Times New Roman" w:hAnsi="Times New Roman"/>
          <w:color w:val="212121"/>
          <w:sz w:val="24"/>
          <w:szCs w:val="24"/>
          <w:shd w:val="clear" w:color="auto" w:fill="FFFFFF"/>
        </w:rPr>
        <w:t> </w:t>
      </w:r>
      <w:r w:rsidR="00DE2F6F" w:rsidRPr="00DE2F6F">
        <w:rPr>
          <w:rStyle w:val="secondary-date"/>
          <w:rFonts w:ascii="Times New Roman" w:hAnsi="Times New Roman"/>
          <w:color w:val="5B616B"/>
          <w:sz w:val="24"/>
          <w:szCs w:val="24"/>
          <w:shd w:val="clear" w:color="auto" w:fill="FFFFFF"/>
        </w:rPr>
        <w:t>Epub 2019 Nov 8.</w:t>
      </w:r>
    </w:p>
    <w:p w14:paraId="42BE9F63" w14:textId="77777777" w:rsidR="006946B3" w:rsidRPr="00DE2F6F" w:rsidRDefault="006946B3" w:rsidP="00973AEF">
      <w:pPr>
        <w:tabs>
          <w:tab w:val="left" w:pos="360"/>
          <w:tab w:val="left" w:pos="1170"/>
        </w:tabs>
        <w:rPr>
          <w:rFonts w:ascii="Times New Roman" w:hAnsi="Times New Roman"/>
          <w:sz w:val="24"/>
          <w:szCs w:val="24"/>
        </w:rPr>
        <w:pPrChange w:id="46" w:author="Gregg Kokame" w:date="2020-08-25T10:31:00Z">
          <w:pPr>
            <w:tabs>
              <w:tab w:val="left" w:pos="360"/>
              <w:tab w:val="left" w:pos="1170"/>
            </w:tabs>
            <w:ind w:left="360" w:hanging="360"/>
          </w:pPr>
        </w:pPrChange>
      </w:pPr>
    </w:p>
    <w:p w14:paraId="25F567DE" w14:textId="77777777" w:rsidR="006946B3" w:rsidRDefault="006946B3" w:rsidP="00973AEF">
      <w:pPr>
        <w:tabs>
          <w:tab w:val="left" w:pos="360"/>
          <w:tab w:val="left" w:pos="1170"/>
        </w:tabs>
        <w:rPr>
          <w:rFonts w:ascii="Times New Roman" w:hAnsi="Times New Roman"/>
          <w:sz w:val="24"/>
        </w:rPr>
        <w:pPrChange w:id="47" w:author="Gregg Kokame" w:date="2020-08-25T10:31:00Z">
          <w:pPr>
            <w:tabs>
              <w:tab w:val="left" w:pos="360"/>
              <w:tab w:val="left" w:pos="1170"/>
            </w:tabs>
            <w:ind w:left="360" w:hanging="360"/>
          </w:pPr>
        </w:pPrChange>
      </w:pPr>
      <w:r w:rsidRPr="00DE2F6F">
        <w:rPr>
          <w:rFonts w:ascii="Times New Roman" w:hAnsi="Times New Roman"/>
          <w:sz w:val="24"/>
          <w:szCs w:val="24"/>
        </w:rPr>
        <w:t>95. Shantha JG</w:t>
      </w:r>
      <w:r>
        <w:rPr>
          <w:rFonts w:ascii="Times New Roman" w:hAnsi="Times New Roman"/>
          <w:sz w:val="24"/>
        </w:rPr>
        <w:t>,</w:t>
      </w:r>
      <w:r w:rsidRPr="006946B3">
        <w:rPr>
          <w:rFonts w:ascii="Times New Roman" w:hAnsi="Times New Roman"/>
          <w:sz w:val="24"/>
        </w:rPr>
        <w:t xml:space="preserve"> </w:t>
      </w:r>
      <w:r>
        <w:rPr>
          <w:rFonts w:ascii="Times New Roman" w:hAnsi="Times New Roman"/>
          <w:sz w:val="24"/>
        </w:rPr>
        <w:t>Kokame GT, Kim L</w:t>
      </w:r>
      <w:r w:rsidR="00D55506">
        <w:rPr>
          <w:rFonts w:ascii="Times New Roman" w:hAnsi="Times New Roman"/>
          <w:sz w:val="24"/>
        </w:rPr>
        <w:t xml:space="preserve">. </w:t>
      </w:r>
      <w:r w:rsidR="00D55506" w:rsidRPr="00D55506">
        <w:rPr>
          <w:rFonts w:ascii="Times New Roman" w:hAnsi="Times New Roman"/>
          <w:sz w:val="24"/>
        </w:rPr>
        <w:t>Recurrent Photoreceptor Loss with Spontaneous Recovery as a Presenting Sign of Syphilitic Outer Retinopathy</w:t>
      </w:r>
      <w:r w:rsidR="00D55506">
        <w:rPr>
          <w:rFonts w:ascii="Times New Roman" w:hAnsi="Times New Roman"/>
          <w:sz w:val="24"/>
        </w:rPr>
        <w:t xml:space="preserve">. Open Ophthalmology Journal (2019). In press. </w:t>
      </w:r>
    </w:p>
    <w:p w14:paraId="529E6D63" w14:textId="77777777" w:rsidR="009244A5" w:rsidRDefault="009244A5" w:rsidP="00973AEF">
      <w:pPr>
        <w:tabs>
          <w:tab w:val="left" w:pos="360"/>
          <w:tab w:val="left" w:pos="1170"/>
        </w:tabs>
        <w:rPr>
          <w:rFonts w:ascii="Times New Roman" w:hAnsi="Times New Roman"/>
          <w:sz w:val="24"/>
        </w:rPr>
      </w:pPr>
    </w:p>
    <w:p w14:paraId="22D76295" w14:textId="77777777" w:rsidR="00C700D8" w:rsidRPr="00B65E83" w:rsidRDefault="00C700D8" w:rsidP="00973AEF">
      <w:pPr>
        <w:tabs>
          <w:tab w:val="left" w:pos="360"/>
          <w:tab w:val="left" w:pos="1170"/>
        </w:tabs>
        <w:rPr>
          <w:rFonts w:ascii="Times New Roman" w:hAnsi="Times New Roman"/>
          <w:color w:val="000000"/>
          <w:sz w:val="24"/>
          <w:rPrChange w:id="48" w:author="Gregg Kokame" w:date="2020-08-25T10:31:00Z">
            <w:rPr>
              <w:rFonts w:ascii="Times New Roman" w:hAnsi="Times New Roman"/>
              <w:sz w:val="24"/>
            </w:rPr>
          </w:rPrChange>
        </w:rPr>
        <w:pPrChange w:id="49" w:author="Gregg Kokame" w:date="2020-08-25T10:31:00Z">
          <w:pPr>
            <w:tabs>
              <w:tab w:val="left" w:pos="360"/>
              <w:tab w:val="left" w:pos="1170"/>
            </w:tabs>
            <w:ind w:left="360" w:hanging="360"/>
          </w:pPr>
        </w:pPrChange>
      </w:pPr>
      <w:r>
        <w:rPr>
          <w:rFonts w:ascii="Times New Roman" w:hAnsi="Times New Roman"/>
          <w:sz w:val="24"/>
        </w:rPr>
        <w:t xml:space="preserve">96. Lindeke-Myers A, Kokame GT, Yeh S, Shantha JG. </w:t>
      </w:r>
      <w:r w:rsidRPr="00C700D8">
        <w:rPr>
          <w:rFonts w:ascii="Times New Roman" w:hAnsi="Times New Roman"/>
          <w:sz w:val="24"/>
        </w:rPr>
        <w:t>Successful Treatment of Full-Thickness Macular Hole in Polypoidal Choroidal Vasculopathy With Anti-VEGF Therapy</w:t>
      </w:r>
      <w:r>
        <w:rPr>
          <w:rFonts w:ascii="Times New Roman" w:hAnsi="Times New Roman"/>
          <w:sz w:val="24"/>
        </w:rPr>
        <w:t xml:space="preserve">. </w:t>
      </w:r>
      <w:r w:rsidRPr="00C700D8">
        <w:rPr>
          <w:rFonts w:ascii="Times New Roman" w:hAnsi="Times New Roman"/>
          <w:sz w:val="24"/>
        </w:rPr>
        <w:t xml:space="preserve">Journal of </w:t>
      </w:r>
      <w:r w:rsidRPr="009244A5">
        <w:rPr>
          <w:rFonts w:ascii="Times New Roman" w:hAnsi="Times New Roman"/>
          <w:sz w:val="24"/>
        </w:rPr>
        <w:t xml:space="preserve">VitreoRetinal Diseases 2020 </w:t>
      </w:r>
      <w:r w:rsidRPr="00B65E83">
        <w:rPr>
          <w:rFonts w:ascii="Times New Roman" w:hAnsi="Times New Roman"/>
          <w:color w:val="000000"/>
          <w:sz w:val="24"/>
          <w:rPrChange w:id="50" w:author="Gregg Kokame" w:date="2020-08-25T10:31:00Z">
            <w:rPr>
              <w:rFonts w:ascii="Times New Roman" w:hAnsi="Times New Roman"/>
              <w:sz w:val="24"/>
            </w:rPr>
          </w:rPrChange>
        </w:rPr>
        <w:t xml:space="preserve">March. </w:t>
      </w:r>
      <w:r w:rsidRPr="00B65E83">
        <w:rPr>
          <w:rFonts w:ascii="Times New Roman" w:hAnsi="Times New Roman"/>
          <w:color w:val="000000"/>
          <w:sz w:val="24"/>
          <w:rPrChange w:id="51" w:author="Gregg Kokame" w:date="2020-08-25T10:31:00Z">
            <w:rPr>
              <w:rFonts w:ascii="Times New Roman" w:hAnsi="Times New Roman"/>
              <w:sz w:val="24"/>
            </w:rPr>
          </w:rPrChange>
        </w:rPr>
        <w:fldChar w:fldCharType="begin"/>
      </w:r>
      <w:r w:rsidRPr="00B65E83">
        <w:rPr>
          <w:rFonts w:ascii="Times New Roman" w:hAnsi="Times New Roman"/>
          <w:color w:val="000000"/>
          <w:sz w:val="24"/>
          <w:rPrChange w:id="52" w:author="Gregg Kokame" w:date="2020-08-25T10:31:00Z">
            <w:rPr>
              <w:rFonts w:ascii="Times New Roman" w:hAnsi="Times New Roman"/>
              <w:sz w:val="24"/>
            </w:rPr>
          </w:rPrChange>
        </w:rPr>
        <w:instrText xml:space="preserve"> HYPERLINK "https://doi.org/10.1177/2474126420909706" </w:instrText>
      </w:r>
      <w:r w:rsidRPr="00B65E83">
        <w:rPr>
          <w:rFonts w:ascii="Times New Roman" w:hAnsi="Times New Roman"/>
          <w:color w:val="000000"/>
          <w:sz w:val="24"/>
          <w:rPrChange w:id="53" w:author="Gregg Kokame" w:date="2020-08-25T10:31:00Z">
            <w:rPr>
              <w:rFonts w:ascii="Times New Roman" w:hAnsi="Times New Roman"/>
              <w:sz w:val="24"/>
            </w:rPr>
          </w:rPrChange>
        </w:rPr>
        <w:fldChar w:fldCharType="separate"/>
      </w:r>
      <w:r w:rsidRPr="00B65E83">
        <w:rPr>
          <w:rStyle w:val="Hyperlink"/>
          <w:rFonts w:ascii="Times New Roman" w:hAnsi="Times New Roman"/>
          <w:color w:val="000000"/>
          <w:sz w:val="24"/>
          <w:rPrChange w:id="54" w:author="Gregg Kokame" w:date="2020-08-25T10:31:00Z">
            <w:rPr>
              <w:rStyle w:val="Hyperlink"/>
              <w:rFonts w:ascii="Times New Roman" w:hAnsi="Times New Roman"/>
              <w:sz w:val="24"/>
            </w:rPr>
          </w:rPrChange>
        </w:rPr>
        <w:t>https://doi.org/10.1177/2474126420909706</w:t>
      </w:r>
      <w:r w:rsidRPr="00B65E83">
        <w:rPr>
          <w:rFonts w:ascii="Times New Roman" w:hAnsi="Times New Roman"/>
          <w:color w:val="000000"/>
          <w:sz w:val="24"/>
          <w:rPrChange w:id="55" w:author="Gregg Kokame" w:date="2020-08-25T10:31:00Z">
            <w:rPr>
              <w:rFonts w:ascii="Times New Roman" w:hAnsi="Times New Roman"/>
              <w:sz w:val="24"/>
            </w:rPr>
          </w:rPrChange>
        </w:rPr>
        <w:fldChar w:fldCharType="end"/>
      </w:r>
    </w:p>
    <w:p w14:paraId="3BEDAC05" w14:textId="77777777" w:rsidR="009244A5" w:rsidRPr="00B65E83" w:rsidRDefault="009244A5" w:rsidP="00973AEF">
      <w:pPr>
        <w:tabs>
          <w:tab w:val="left" w:pos="360"/>
          <w:tab w:val="left" w:pos="1170"/>
        </w:tabs>
        <w:rPr>
          <w:rFonts w:ascii="Times New Roman" w:hAnsi="Times New Roman"/>
          <w:color w:val="000000"/>
          <w:sz w:val="24"/>
          <w:rPrChange w:id="56" w:author="Gregg Kokame" w:date="2020-08-25T10:31:00Z">
            <w:rPr>
              <w:rFonts w:ascii="Times New Roman" w:hAnsi="Times New Roman"/>
              <w:sz w:val="24"/>
            </w:rPr>
          </w:rPrChange>
        </w:rPr>
        <w:pPrChange w:id="57" w:author="Gregg Kokame" w:date="2020-08-25T10:31:00Z">
          <w:pPr>
            <w:tabs>
              <w:tab w:val="left" w:pos="360"/>
              <w:tab w:val="left" w:pos="1170"/>
            </w:tabs>
            <w:ind w:left="360" w:hanging="360"/>
          </w:pPr>
        </w:pPrChange>
      </w:pPr>
    </w:p>
    <w:p w14:paraId="27ED1702" w14:textId="61C4806F" w:rsidR="00410D06" w:rsidRDefault="009244A5" w:rsidP="009F292F">
      <w:pPr>
        <w:pStyle w:val="EndNoteBibliography"/>
        <w:rPr>
          <w:rFonts w:ascii="Times New Roman" w:hAnsi="Times New Roman"/>
          <w:color w:val="000000"/>
          <w:sz w:val="24"/>
          <w:rPrChange w:id="58" w:author="Gregg Kokame" w:date="2020-08-25T10:31:00Z">
            <w:rPr>
              <w:rFonts w:ascii="Times New Roman" w:hAnsi="Times New Roman"/>
              <w:sz w:val="24"/>
            </w:rPr>
          </w:rPrChange>
        </w:rPr>
      </w:pPr>
      <w:bookmarkStart w:id="59" w:name="_Hlk47603727"/>
      <w:r w:rsidRPr="009244A5">
        <w:rPr>
          <w:rFonts w:ascii="Times New Roman" w:hAnsi="Times New Roman"/>
          <w:sz w:val="24"/>
        </w:rPr>
        <w:t xml:space="preserve">97. </w:t>
      </w:r>
      <w:ins w:id="60" w:author="Gregg Kokame" w:date="2020-08-25T10:31:00Z">
        <w:r w:rsidRPr="009244A5">
          <w:rPr>
            <w:rFonts w:ascii="Times New Roman" w:hAnsi="Times New Roman"/>
            <w:sz w:val="24"/>
          </w:rPr>
          <w:t xml:space="preserve"> </w:t>
        </w:r>
      </w:ins>
      <w:r w:rsidRPr="009244A5">
        <w:rPr>
          <w:rFonts w:ascii="Times New Roman" w:hAnsi="Times New Roman"/>
          <w:color w:val="000000"/>
          <w:sz w:val="24"/>
          <w:rPrChange w:id="61" w:author="Gregg Kokame" w:date="2020-08-25T10:31:00Z">
            <w:rPr>
              <w:rFonts w:ascii="Times New Roman" w:hAnsi="Times New Roman"/>
              <w:sz w:val="24"/>
            </w:rPr>
          </w:rPrChange>
        </w:rPr>
        <w:t xml:space="preserve">Kokame GT, Kim JE. </w:t>
      </w:r>
      <w:ins w:id="62" w:author="Gregg Kokame" w:date="2020-08-25T10:31:00Z">
        <w:r w:rsidRPr="009244A5">
          <w:rPr>
            <w:rFonts w:ascii="Times New Roman" w:hAnsi="Times New Roman"/>
            <w:noProof/>
            <w:color w:val="000000"/>
            <w:sz w:val="24"/>
            <w:szCs w:val="24"/>
          </w:rPr>
          <w:t xml:space="preserve"> </w:t>
        </w:r>
      </w:ins>
      <w:r w:rsidRPr="009244A5">
        <w:rPr>
          <w:rFonts w:ascii="Times New Roman" w:hAnsi="Times New Roman"/>
          <w:color w:val="000000"/>
          <w:sz w:val="24"/>
          <w:rPrChange w:id="63" w:author="Gregg Kokame" w:date="2020-08-25T10:31:00Z">
            <w:rPr>
              <w:rFonts w:ascii="Times New Roman" w:hAnsi="Times New Roman"/>
              <w:sz w:val="24"/>
            </w:rPr>
          </w:rPrChange>
        </w:rPr>
        <w:t xml:space="preserve">Treatment for a </w:t>
      </w:r>
      <w:r w:rsidR="00543667" w:rsidRPr="00543667">
        <w:rPr>
          <w:rFonts w:ascii="Times New Roman" w:hAnsi="Times New Roman"/>
          <w:sz w:val="24"/>
        </w:rPr>
        <w:t>Subtype</w:t>
      </w:r>
      <w:r w:rsidRPr="009244A5">
        <w:rPr>
          <w:rFonts w:ascii="Times New Roman" w:hAnsi="Times New Roman"/>
          <w:color w:val="000000"/>
          <w:sz w:val="24"/>
          <w:rPrChange w:id="64" w:author="Gregg Kokame" w:date="2020-08-25T10:31:00Z">
            <w:rPr>
              <w:rFonts w:ascii="Times New Roman" w:hAnsi="Times New Roman"/>
              <w:sz w:val="24"/>
            </w:rPr>
          </w:rPrChange>
        </w:rPr>
        <w:t xml:space="preserve"> of </w:t>
      </w:r>
      <w:r w:rsidR="00543667" w:rsidRPr="00543667">
        <w:rPr>
          <w:rFonts w:ascii="Times New Roman" w:hAnsi="Times New Roman"/>
          <w:sz w:val="24"/>
        </w:rPr>
        <w:t>Exudative Macular Degeneration-</w:t>
      </w:r>
      <w:r w:rsidRPr="009244A5">
        <w:rPr>
          <w:rFonts w:ascii="Times New Roman" w:hAnsi="Times New Roman"/>
          <w:noProof/>
          <w:color w:val="000000"/>
          <w:sz w:val="24"/>
          <w:szCs w:val="24"/>
        </w:rPr>
        <w:t xml:space="preserve">exudative macular degeneration:  </w:t>
      </w:r>
      <w:r w:rsidRPr="009244A5">
        <w:rPr>
          <w:rFonts w:ascii="Times New Roman" w:hAnsi="Times New Roman"/>
          <w:color w:val="000000"/>
          <w:sz w:val="24"/>
          <w:rPrChange w:id="65" w:author="Gregg Kokame" w:date="2020-08-25T10:31:00Z">
            <w:rPr>
              <w:rFonts w:ascii="Times New Roman" w:hAnsi="Times New Roman"/>
              <w:sz w:val="24"/>
            </w:rPr>
          </w:rPrChange>
        </w:rPr>
        <w:t>Another</w:t>
      </w:r>
      <w:r>
        <w:rPr>
          <w:rFonts w:ascii="Times New Roman" w:hAnsi="Times New Roman"/>
          <w:color w:val="000000"/>
          <w:sz w:val="24"/>
          <w:rPrChange w:id="66" w:author="Gregg Kokame" w:date="2020-08-25T10:31:00Z">
            <w:rPr>
              <w:rFonts w:ascii="Times New Roman" w:hAnsi="Times New Roman"/>
              <w:sz w:val="24"/>
            </w:rPr>
          </w:rPrChange>
        </w:rPr>
        <w:t xml:space="preserve"> </w:t>
      </w:r>
      <w:r>
        <w:rPr>
          <w:rFonts w:ascii="Times New Roman" w:hAnsi="Times New Roman"/>
          <w:noProof/>
          <w:color w:val="000000"/>
          <w:sz w:val="24"/>
          <w:szCs w:val="24"/>
        </w:rPr>
        <w:t xml:space="preserve">mountain climbed.  </w:t>
      </w:r>
      <w:r w:rsidRPr="009244A5">
        <w:rPr>
          <w:rFonts w:ascii="Times New Roman" w:hAnsi="Times New Roman"/>
          <w:noProof/>
          <w:color w:val="000000"/>
          <w:sz w:val="24"/>
          <w:szCs w:val="24"/>
        </w:rPr>
        <w:t>JAMA Ophthalmology</w:t>
      </w:r>
      <w:r w:rsidRPr="009244A5">
        <w:rPr>
          <w:rFonts w:ascii="Times New Roman" w:hAnsi="Times New Roman"/>
          <w:color w:val="000000"/>
          <w:sz w:val="24"/>
          <w:rPrChange w:id="67" w:author="Gregg Kokame" w:date="2020-08-25T10:31:00Z">
            <w:rPr>
              <w:rFonts w:ascii="Times New Roman" w:hAnsi="Times New Roman"/>
              <w:sz w:val="24"/>
            </w:rPr>
          </w:rPrChange>
        </w:rPr>
        <w:t xml:space="preserve"> 2020 </w:t>
      </w:r>
      <w:ins w:id="68" w:author="Gregg Kokame" w:date="2020-08-25T10:31:00Z">
        <w:r w:rsidRPr="009244A5">
          <w:rPr>
            <w:rFonts w:ascii="Times New Roman" w:hAnsi="Times New Roman"/>
            <w:noProof/>
            <w:color w:val="000000"/>
            <w:sz w:val="24"/>
            <w:szCs w:val="24"/>
          </w:rPr>
          <w:t xml:space="preserve"> </w:t>
        </w:r>
      </w:ins>
      <w:r w:rsidRPr="009244A5">
        <w:rPr>
          <w:rFonts w:ascii="Times New Roman" w:hAnsi="Times New Roman"/>
          <w:color w:val="000000"/>
          <w:sz w:val="24"/>
          <w:rPrChange w:id="69" w:author="Gregg Kokame" w:date="2020-08-25T10:31:00Z">
            <w:rPr>
              <w:rFonts w:ascii="Times New Roman" w:hAnsi="Times New Roman"/>
              <w:sz w:val="24"/>
            </w:rPr>
          </w:rPrChange>
        </w:rPr>
        <w:t>Jul 16</w:t>
      </w:r>
      <w:r w:rsidRPr="009244A5">
        <w:rPr>
          <w:rFonts w:ascii="Times New Roman" w:hAnsi="Times New Roman"/>
          <w:noProof/>
          <w:color w:val="000000"/>
          <w:sz w:val="24"/>
          <w:szCs w:val="24"/>
        </w:rPr>
        <w:t>.</w:t>
      </w:r>
      <w:r w:rsidR="009F292F">
        <w:rPr>
          <w:rFonts w:ascii="Times New Roman" w:hAnsi="Times New Roman"/>
          <w:noProof/>
          <w:color w:val="000000"/>
          <w:sz w:val="24"/>
          <w:szCs w:val="24"/>
        </w:rPr>
        <w:t xml:space="preserve"> </w:t>
      </w:r>
      <w:r w:rsidRPr="009244A5">
        <w:rPr>
          <w:rFonts w:ascii="Times New Roman" w:hAnsi="Times New Roman"/>
          <w:noProof/>
          <w:color w:val="000000"/>
          <w:sz w:val="24"/>
          <w:szCs w:val="24"/>
        </w:rPr>
        <w:t>doi:</w:t>
      </w:r>
      <w:r w:rsidRPr="009244A5">
        <w:rPr>
          <w:rFonts w:ascii="Times New Roman" w:hAnsi="Times New Roman"/>
          <w:color w:val="000000"/>
          <w:sz w:val="24"/>
          <w:rPrChange w:id="70" w:author="Gregg Kokame" w:date="2020-08-25T10:31:00Z">
            <w:rPr>
              <w:rFonts w:ascii="Times New Roman" w:hAnsi="Times New Roman"/>
              <w:sz w:val="24"/>
            </w:rPr>
          </w:rPrChange>
        </w:rPr>
        <w:t>10.1001/</w:t>
      </w:r>
      <w:r w:rsidRPr="009244A5">
        <w:rPr>
          <w:rFonts w:ascii="Times New Roman" w:hAnsi="Times New Roman"/>
          <w:noProof/>
          <w:color w:val="000000"/>
          <w:sz w:val="24"/>
          <w:szCs w:val="24"/>
        </w:rPr>
        <w:t>jamophthalmol</w:t>
      </w:r>
      <w:r w:rsidRPr="009244A5">
        <w:rPr>
          <w:rFonts w:ascii="Times New Roman" w:hAnsi="Times New Roman"/>
          <w:color w:val="000000"/>
          <w:sz w:val="24"/>
          <w:rPrChange w:id="71" w:author="Gregg Kokame" w:date="2020-08-25T10:31:00Z">
            <w:rPr>
              <w:rFonts w:ascii="Times New Roman" w:hAnsi="Times New Roman"/>
              <w:sz w:val="24"/>
            </w:rPr>
          </w:rPrChange>
        </w:rPr>
        <w:t>.2020.2421</w:t>
      </w:r>
    </w:p>
    <w:p w14:paraId="4E10B826" w14:textId="77777777" w:rsidR="00E136EE" w:rsidRDefault="00E136EE" w:rsidP="00543667">
      <w:pPr>
        <w:tabs>
          <w:tab w:val="left" w:pos="360"/>
          <w:tab w:val="left" w:pos="1170"/>
        </w:tabs>
        <w:ind w:left="360" w:hanging="360"/>
        <w:rPr>
          <w:rFonts w:ascii="Times New Roman" w:hAnsi="Times New Roman"/>
          <w:sz w:val="24"/>
        </w:rPr>
      </w:pPr>
    </w:p>
    <w:p w14:paraId="72756A3C" w14:textId="77777777" w:rsidR="00E136EE" w:rsidRDefault="00E136EE" w:rsidP="00543667">
      <w:pPr>
        <w:tabs>
          <w:tab w:val="left" w:pos="360"/>
          <w:tab w:val="left" w:pos="1170"/>
        </w:tabs>
        <w:ind w:left="360" w:hanging="360"/>
        <w:rPr>
          <w:rFonts w:ascii="Times New Roman" w:hAnsi="Times New Roman"/>
          <w:sz w:val="24"/>
        </w:rPr>
      </w:pPr>
      <w:r>
        <w:rPr>
          <w:rFonts w:ascii="Times New Roman" w:hAnsi="Times New Roman"/>
          <w:sz w:val="24"/>
        </w:rPr>
        <w:t xml:space="preserve">98. Kokame GT. Letter to the Editor: Outcomes and Complication of Concurrent Pars Plana Vitrectomy and Scleral-Fixated Intraocular Lens Placement Using Gore-Tex Suture. </w:t>
      </w:r>
      <w:r w:rsidRPr="00C700D8">
        <w:rPr>
          <w:rFonts w:ascii="Times New Roman" w:hAnsi="Times New Roman"/>
          <w:sz w:val="24"/>
        </w:rPr>
        <w:t>Journal of VitreoRetinal Diseases</w:t>
      </w:r>
      <w:r>
        <w:rPr>
          <w:rFonts w:ascii="Times New Roman" w:hAnsi="Times New Roman"/>
          <w:sz w:val="24"/>
        </w:rPr>
        <w:t xml:space="preserve"> 2020. In press. </w:t>
      </w:r>
    </w:p>
    <w:bookmarkEnd w:id="59"/>
    <w:p w14:paraId="1D79773C" w14:textId="77777777" w:rsidR="00C700D8" w:rsidRPr="00C700D8" w:rsidRDefault="00C700D8" w:rsidP="004C3949">
      <w:pPr>
        <w:tabs>
          <w:tab w:val="left" w:pos="360"/>
          <w:tab w:val="left" w:pos="1170"/>
        </w:tabs>
        <w:ind w:left="360" w:hanging="360"/>
        <w:rPr>
          <w:rFonts w:ascii="Times New Roman" w:hAnsi="Times New Roman"/>
          <w:b/>
          <w:bCs/>
          <w:sz w:val="24"/>
        </w:rPr>
      </w:pPr>
    </w:p>
    <w:p w14:paraId="4D985D60" w14:textId="77777777" w:rsidR="00006641" w:rsidRPr="00006641" w:rsidRDefault="00006641" w:rsidP="00006641">
      <w:pPr>
        <w:pStyle w:val="EndNoteBibliography"/>
        <w:rPr>
          <w:rFonts w:ascii="Times New Roman" w:hAnsi="Times New Roman"/>
          <w:color w:val="000000"/>
          <w:sz w:val="24"/>
          <w:rPrChange w:id="72" w:author="Gregg Kokame" w:date="2020-08-25T10:31:00Z">
            <w:rPr>
              <w:rFonts w:ascii="Times New Roman" w:hAnsi="Times New Roman"/>
              <w:sz w:val="24"/>
            </w:rPr>
          </w:rPrChange>
        </w:rPr>
        <w:pPrChange w:id="73" w:author="Gregg Kokame" w:date="2020-08-25T10:31:00Z">
          <w:pPr>
            <w:tabs>
              <w:tab w:val="left" w:pos="0"/>
              <w:tab w:val="left" w:pos="1170"/>
            </w:tabs>
          </w:pPr>
        </w:pPrChange>
      </w:pPr>
    </w:p>
    <w:p w14:paraId="694307CF" w14:textId="77777777" w:rsidR="00F011EE" w:rsidRDefault="00F011EE">
      <w:pPr>
        <w:pStyle w:val="Heading2"/>
      </w:pPr>
      <w:r>
        <w:t>Non-Peer Reviewed Publications</w:t>
      </w:r>
    </w:p>
    <w:p w14:paraId="4B8F8B88" w14:textId="77777777" w:rsidR="00F011EE" w:rsidRDefault="00F011EE">
      <w:pPr>
        <w:tabs>
          <w:tab w:val="left" w:pos="0"/>
          <w:tab w:val="left" w:pos="1170"/>
        </w:tabs>
        <w:rPr>
          <w:rFonts w:ascii="Times New Roman" w:hAnsi="Times New Roman"/>
          <w:b/>
          <w:bCs/>
          <w:sz w:val="24"/>
        </w:rPr>
      </w:pPr>
    </w:p>
    <w:p w14:paraId="5CE8B97F" w14:textId="77777777" w:rsidR="00F011EE" w:rsidRDefault="00F011EE">
      <w:pPr>
        <w:numPr>
          <w:ilvl w:val="0"/>
          <w:numId w:val="11"/>
        </w:numPr>
        <w:tabs>
          <w:tab w:val="clear" w:pos="720"/>
          <w:tab w:val="left" w:pos="0"/>
          <w:tab w:val="num" w:pos="450"/>
          <w:tab w:val="left" w:pos="810"/>
        </w:tabs>
        <w:ind w:hanging="720"/>
        <w:rPr>
          <w:rFonts w:ascii="Times New Roman" w:hAnsi="Times New Roman"/>
          <w:sz w:val="24"/>
        </w:rPr>
      </w:pPr>
      <w:r>
        <w:rPr>
          <w:rFonts w:ascii="Times New Roman" w:hAnsi="Times New Roman"/>
          <w:sz w:val="24"/>
        </w:rPr>
        <w:t>Kokame GT.  Lens Abnormalities and Intraocular Lens Complications.  VitreoTech 2002; 7(2): 2, 3.</w:t>
      </w:r>
    </w:p>
    <w:p w14:paraId="672115DA" w14:textId="77777777" w:rsidR="00F011EE" w:rsidRDefault="00F011EE">
      <w:pPr>
        <w:tabs>
          <w:tab w:val="left" w:pos="0"/>
        </w:tabs>
        <w:rPr>
          <w:rFonts w:ascii="Times New Roman" w:hAnsi="Times New Roman"/>
          <w:sz w:val="24"/>
        </w:rPr>
      </w:pPr>
    </w:p>
    <w:p w14:paraId="7B50286E" w14:textId="77777777" w:rsidR="00F011EE" w:rsidRDefault="00F011EE">
      <w:pPr>
        <w:numPr>
          <w:ilvl w:val="0"/>
          <w:numId w:val="11"/>
        </w:numPr>
        <w:tabs>
          <w:tab w:val="clear" w:pos="720"/>
          <w:tab w:val="left" w:pos="0"/>
          <w:tab w:val="num" w:pos="450"/>
          <w:tab w:val="left" w:pos="1170"/>
        </w:tabs>
        <w:ind w:hanging="720"/>
        <w:rPr>
          <w:rFonts w:ascii="Times New Roman" w:hAnsi="Times New Roman"/>
          <w:sz w:val="24"/>
        </w:rPr>
      </w:pPr>
      <w:r>
        <w:rPr>
          <w:rFonts w:ascii="Times New Roman" w:hAnsi="Times New Roman"/>
          <w:sz w:val="24"/>
        </w:rPr>
        <w:t>Kokame GT. Management of Early Stages of Macular Holes, Ocular Surgery News 2002; 20(20):116-117.</w:t>
      </w:r>
    </w:p>
    <w:p w14:paraId="4D2BF4CD" w14:textId="77777777" w:rsidR="00F011EE" w:rsidRDefault="00F011EE" w:rsidP="00F011EE">
      <w:pPr>
        <w:tabs>
          <w:tab w:val="left" w:pos="0"/>
          <w:tab w:val="left" w:pos="1170"/>
        </w:tabs>
        <w:rPr>
          <w:rFonts w:ascii="Times New Roman" w:hAnsi="Times New Roman"/>
          <w:sz w:val="24"/>
        </w:rPr>
      </w:pPr>
    </w:p>
    <w:p w14:paraId="2A5B4B98" w14:textId="77777777" w:rsidR="00F011EE" w:rsidRDefault="00F011EE">
      <w:pPr>
        <w:numPr>
          <w:ilvl w:val="0"/>
          <w:numId w:val="11"/>
        </w:numPr>
        <w:tabs>
          <w:tab w:val="clear" w:pos="720"/>
          <w:tab w:val="left" w:pos="0"/>
          <w:tab w:val="num" w:pos="450"/>
          <w:tab w:val="left" w:pos="1170"/>
        </w:tabs>
        <w:ind w:hanging="720"/>
        <w:rPr>
          <w:rFonts w:ascii="Times New Roman" w:hAnsi="Times New Roman"/>
          <w:sz w:val="24"/>
        </w:rPr>
      </w:pPr>
      <w:r>
        <w:rPr>
          <w:rFonts w:ascii="Times New Roman" w:hAnsi="Times New Roman"/>
          <w:sz w:val="24"/>
        </w:rPr>
        <w:t xml:space="preserve">Kokame, GT.  “Managing Dislocated IOLs.” </w:t>
      </w:r>
      <w:r>
        <w:rPr>
          <w:rFonts w:ascii="Times New Roman" w:hAnsi="Times New Roman"/>
          <w:sz w:val="24"/>
          <w:u w:val="single"/>
        </w:rPr>
        <w:t>Cataract and Refractive Surgery Today.</w:t>
      </w:r>
      <w:r>
        <w:rPr>
          <w:rFonts w:ascii="Times New Roman" w:hAnsi="Times New Roman"/>
          <w:sz w:val="24"/>
        </w:rPr>
        <w:t xml:space="preserve"> August 2005: 67-69.</w:t>
      </w:r>
    </w:p>
    <w:p w14:paraId="0B6FC802" w14:textId="77777777" w:rsidR="00F011EE" w:rsidRDefault="00F011EE" w:rsidP="00F011EE">
      <w:pPr>
        <w:tabs>
          <w:tab w:val="left" w:pos="0"/>
          <w:tab w:val="left" w:pos="1170"/>
        </w:tabs>
        <w:rPr>
          <w:rFonts w:ascii="Times New Roman" w:hAnsi="Times New Roman"/>
          <w:sz w:val="24"/>
        </w:rPr>
      </w:pPr>
    </w:p>
    <w:p w14:paraId="5A58BAA2" w14:textId="77777777" w:rsidR="00F011EE" w:rsidRDefault="00F011EE">
      <w:pPr>
        <w:numPr>
          <w:ilvl w:val="0"/>
          <w:numId w:val="11"/>
        </w:numPr>
        <w:tabs>
          <w:tab w:val="clear" w:pos="720"/>
          <w:tab w:val="left" w:pos="0"/>
          <w:tab w:val="num" w:pos="450"/>
          <w:tab w:val="left" w:pos="1170"/>
        </w:tabs>
        <w:ind w:hanging="720"/>
        <w:rPr>
          <w:rFonts w:ascii="Times New Roman" w:hAnsi="Times New Roman"/>
          <w:sz w:val="24"/>
        </w:rPr>
      </w:pPr>
      <w:r>
        <w:rPr>
          <w:rFonts w:ascii="Times New Roman" w:hAnsi="Times New Roman"/>
          <w:sz w:val="24"/>
        </w:rPr>
        <w:t>Kokame GT.  Controversies in Care.  Does Surgery for Lamellar Macular Holes Offer Distinct Gains?  (Michael Colucciello editor)  Retinal Physician.  April 2012; 9:  20 – 23.</w:t>
      </w:r>
    </w:p>
    <w:p w14:paraId="18FCC4C0" w14:textId="77777777" w:rsidR="00F011EE" w:rsidRDefault="00F011EE" w:rsidP="00F011EE">
      <w:pPr>
        <w:tabs>
          <w:tab w:val="left" w:pos="0"/>
          <w:tab w:val="left" w:pos="1170"/>
        </w:tabs>
        <w:rPr>
          <w:rFonts w:ascii="Times New Roman" w:hAnsi="Times New Roman"/>
          <w:sz w:val="24"/>
        </w:rPr>
      </w:pPr>
    </w:p>
    <w:p w14:paraId="3414C2CE" w14:textId="77777777" w:rsidR="002F411A" w:rsidRPr="00074211" w:rsidRDefault="00F011EE" w:rsidP="00074211">
      <w:pPr>
        <w:numPr>
          <w:ilvl w:val="0"/>
          <w:numId w:val="11"/>
        </w:numPr>
        <w:tabs>
          <w:tab w:val="clear" w:pos="720"/>
          <w:tab w:val="left" w:pos="0"/>
          <w:tab w:val="num" w:pos="450"/>
          <w:tab w:val="left" w:pos="1170"/>
        </w:tabs>
        <w:ind w:hanging="720"/>
        <w:rPr>
          <w:rFonts w:ascii="Times New Roman" w:hAnsi="Times New Roman"/>
          <w:sz w:val="24"/>
        </w:rPr>
      </w:pPr>
      <w:r>
        <w:rPr>
          <w:rFonts w:ascii="Times New Roman" w:hAnsi="Times New Roman"/>
          <w:sz w:val="24"/>
        </w:rPr>
        <w:t>Koh AHC, Kokame GT, Spaide RF.  Update on polypoidal choroidal vasculopathy.  Eyenet.  December 2012</w:t>
      </w:r>
      <w:r w:rsidR="00312750">
        <w:rPr>
          <w:rFonts w:ascii="Times New Roman" w:hAnsi="Times New Roman"/>
          <w:sz w:val="24"/>
        </w:rPr>
        <w:t>.</w:t>
      </w:r>
    </w:p>
    <w:p w14:paraId="1B823680" w14:textId="77777777" w:rsidR="002F411A" w:rsidRDefault="002F411A" w:rsidP="00F011EE">
      <w:pPr>
        <w:tabs>
          <w:tab w:val="left" w:pos="0"/>
          <w:tab w:val="left" w:pos="1170"/>
        </w:tabs>
        <w:rPr>
          <w:rFonts w:ascii="Times New Roman" w:hAnsi="Times New Roman"/>
          <w:sz w:val="24"/>
        </w:rPr>
      </w:pPr>
    </w:p>
    <w:p w14:paraId="6D7181EC" w14:textId="77777777" w:rsidR="00F011EE" w:rsidRDefault="00F011EE">
      <w:pPr>
        <w:numPr>
          <w:ilvl w:val="0"/>
          <w:numId w:val="11"/>
        </w:numPr>
        <w:tabs>
          <w:tab w:val="clear" w:pos="720"/>
          <w:tab w:val="left" w:pos="0"/>
          <w:tab w:val="num" w:pos="450"/>
          <w:tab w:val="left" w:pos="1170"/>
        </w:tabs>
        <w:ind w:hanging="720"/>
        <w:rPr>
          <w:rFonts w:ascii="Times New Roman" w:hAnsi="Times New Roman"/>
          <w:sz w:val="24"/>
        </w:rPr>
      </w:pPr>
      <w:r>
        <w:rPr>
          <w:rFonts w:ascii="Times New Roman" w:hAnsi="Times New Roman"/>
          <w:sz w:val="24"/>
        </w:rPr>
        <w:t xml:space="preserve">Sarraf D, Kokame GT.  Laser video ICG angiography and SD-OCT for the diagnosis of PCV and AMD.  Retina Today.  Sept 2013.  </w:t>
      </w:r>
    </w:p>
    <w:p w14:paraId="36922821" w14:textId="77777777" w:rsidR="00506C25" w:rsidRDefault="00506C25" w:rsidP="00506C25">
      <w:pPr>
        <w:tabs>
          <w:tab w:val="left" w:pos="0"/>
          <w:tab w:val="left" w:pos="1170"/>
        </w:tabs>
        <w:ind w:left="720"/>
        <w:rPr>
          <w:rFonts w:ascii="Times New Roman" w:hAnsi="Times New Roman"/>
          <w:sz w:val="24"/>
        </w:rPr>
      </w:pPr>
    </w:p>
    <w:p w14:paraId="201A5B53" w14:textId="77777777" w:rsidR="001123D5" w:rsidRDefault="00506C25" w:rsidP="001123D5">
      <w:pPr>
        <w:numPr>
          <w:ilvl w:val="0"/>
          <w:numId w:val="11"/>
        </w:numPr>
        <w:tabs>
          <w:tab w:val="clear" w:pos="720"/>
          <w:tab w:val="left" w:pos="0"/>
          <w:tab w:val="num" w:pos="450"/>
          <w:tab w:val="left" w:pos="1170"/>
        </w:tabs>
        <w:ind w:hanging="720"/>
        <w:rPr>
          <w:rFonts w:ascii="Times New Roman" w:hAnsi="Times New Roman"/>
          <w:sz w:val="24"/>
        </w:rPr>
      </w:pPr>
      <w:r>
        <w:rPr>
          <w:rFonts w:ascii="Times New Roman" w:hAnsi="Times New Roman"/>
          <w:sz w:val="24"/>
        </w:rPr>
        <w:t>Shantha J, Kokame GT. Polypoidal Choroidal Vasculopathy. Retina Today. May/June 2016.</w:t>
      </w:r>
    </w:p>
    <w:p w14:paraId="2E2E30C2" w14:textId="77777777" w:rsidR="001123D5" w:rsidRDefault="001123D5" w:rsidP="001123D5">
      <w:pPr>
        <w:tabs>
          <w:tab w:val="left" w:pos="0"/>
          <w:tab w:val="left" w:pos="1170"/>
        </w:tabs>
        <w:ind w:left="720"/>
        <w:rPr>
          <w:rFonts w:ascii="Times New Roman" w:hAnsi="Times New Roman"/>
          <w:sz w:val="24"/>
        </w:rPr>
      </w:pPr>
    </w:p>
    <w:p w14:paraId="3D113F65" w14:textId="77777777" w:rsidR="001123D5" w:rsidRDefault="001123D5" w:rsidP="001123D5">
      <w:pPr>
        <w:tabs>
          <w:tab w:val="left" w:pos="90"/>
          <w:tab w:val="left" w:pos="1170"/>
        </w:tabs>
        <w:ind w:left="720" w:hanging="720"/>
        <w:rPr>
          <w:rFonts w:ascii="Times New Roman" w:hAnsi="Times New Roman"/>
          <w:sz w:val="24"/>
          <w:szCs w:val="29"/>
        </w:rPr>
      </w:pPr>
      <w:r>
        <w:rPr>
          <w:rFonts w:ascii="Times New Roman" w:hAnsi="Times New Roman"/>
          <w:sz w:val="24"/>
        </w:rPr>
        <w:t>8</w:t>
      </w:r>
      <w:r w:rsidRPr="001123D5">
        <w:rPr>
          <w:rFonts w:ascii="Times New Roman" w:hAnsi="Times New Roman"/>
          <w:sz w:val="24"/>
        </w:rPr>
        <w:t>.</w:t>
      </w:r>
      <w:r w:rsidR="002F411A">
        <w:rPr>
          <w:rFonts w:ascii="Times New Roman" w:hAnsi="Times New Roman"/>
          <w:sz w:val="24"/>
        </w:rPr>
        <w:t xml:space="preserve">    </w:t>
      </w:r>
      <w:r w:rsidRPr="001123D5">
        <w:rPr>
          <w:rFonts w:ascii="Times New Roman" w:hAnsi="Times New Roman"/>
          <w:sz w:val="24"/>
        </w:rPr>
        <w:t xml:space="preserve"> </w:t>
      </w:r>
      <w:r w:rsidRPr="001123D5">
        <w:rPr>
          <w:rFonts w:ascii="Times New Roman" w:hAnsi="Times New Roman"/>
          <w:sz w:val="24"/>
          <w:szCs w:val="29"/>
        </w:rPr>
        <w:t>Kokame</w:t>
      </w:r>
      <w:r>
        <w:rPr>
          <w:rFonts w:ascii="Times New Roman" w:hAnsi="Times New Roman"/>
          <w:sz w:val="24"/>
          <w:szCs w:val="29"/>
        </w:rPr>
        <w:t xml:space="preserve"> GT, Tom ES, Shantha, JG</w:t>
      </w:r>
      <w:r w:rsidRPr="001123D5">
        <w:rPr>
          <w:rFonts w:ascii="Times New Roman" w:hAnsi="Times New Roman"/>
          <w:sz w:val="24"/>
          <w:szCs w:val="29"/>
        </w:rPr>
        <w:t>. Chapter 1 Update on Advances in Polypoidal Choroidal Vasculopathy - A Subtype of Subretinal Neovascularization.</w:t>
      </w:r>
      <w:r>
        <w:rPr>
          <w:rFonts w:ascii="Times New Roman" w:hAnsi="Times New Roman"/>
          <w:sz w:val="24"/>
          <w:szCs w:val="29"/>
        </w:rPr>
        <w:t xml:space="preserve"> </w:t>
      </w:r>
      <w:r w:rsidR="002F411A">
        <w:rPr>
          <w:rFonts w:ascii="Times New Roman" w:hAnsi="Times New Roman"/>
          <w:sz w:val="24"/>
          <w:szCs w:val="29"/>
        </w:rPr>
        <w:t xml:space="preserve">Avid Science. </w:t>
      </w:r>
      <w:r>
        <w:rPr>
          <w:rFonts w:ascii="Times New Roman" w:hAnsi="Times New Roman"/>
          <w:sz w:val="24"/>
          <w:szCs w:val="29"/>
        </w:rPr>
        <w:t>September 2016</w:t>
      </w:r>
    </w:p>
    <w:p w14:paraId="59B9D304" w14:textId="77777777" w:rsidR="001123D5" w:rsidRDefault="001123D5" w:rsidP="001123D5">
      <w:pPr>
        <w:tabs>
          <w:tab w:val="left" w:pos="90"/>
          <w:tab w:val="left" w:pos="1170"/>
        </w:tabs>
        <w:rPr>
          <w:rFonts w:ascii="Times New Roman" w:hAnsi="Times New Roman"/>
          <w:sz w:val="24"/>
          <w:szCs w:val="29"/>
        </w:rPr>
      </w:pPr>
    </w:p>
    <w:p w14:paraId="48E12BAD" w14:textId="77777777" w:rsidR="001123D5" w:rsidRDefault="001123D5" w:rsidP="001123D5">
      <w:pPr>
        <w:tabs>
          <w:tab w:val="left" w:pos="90"/>
          <w:tab w:val="left" w:pos="1170"/>
        </w:tabs>
        <w:ind w:left="720" w:hanging="720"/>
        <w:rPr>
          <w:rFonts w:ascii="Times New Roman" w:hAnsi="Times New Roman"/>
          <w:sz w:val="24"/>
          <w:szCs w:val="29"/>
        </w:rPr>
      </w:pPr>
      <w:r>
        <w:rPr>
          <w:rFonts w:ascii="Times New Roman" w:hAnsi="Times New Roman"/>
          <w:sz w:val="24"/>
          <w:szCs w:val="29"/>
        </w:rPr>
        <w:t xml:space="preserve">9. </w:t>
      </w:r>
      <w:r w:rsidR="002F411A">
        <w:rPr>
          <w:rFonts w:ascii="Times New Roman" w:hAnsi="Times New Roman"/>
          <w:sz w:val="24"/>
          <w:szCs w:val="29"/>
        </w:rPr>
        <w:t xml:space="preserve">     </w:t>
      </w:r>
      <w:r w:rsidRPr="001123D5">
        <w:rPr>
          <w:rFonts w:ascii="Times New Roman" w:hAnsi="Times New Roman"/>
          <w:sz w:val="24"/>
          <w:szCs w:val="29"/>
        </w:rPr>
        <w:t>Kokame GT. Management of subretinal hemorr</w:t>
      </w:r>
      <w:r>
        <w:rPr>
          <w:rFonts w:ascii="Times New Roman" w:hAnsi="Times New Roman"/>
          <w:sz w:val="24"/>
          <w:szCs w:val="29"/>
        </w:rPr>
        <w:t xml:space="preserve">hage. Yan Ke Xue Bao 2017. doi: </w:t>
      </w:r>
      <w:r w:rsidRPr="001123D5">
        <w:rPr>
          <w:rFonts w:ascii="Times New Roman" w:hAnsi="Times New Roman"/>
          <w:sz w:val="24"/>
          <w:szCs w:val="29"/>
        </w:rPr>
        <w:t>10.3978/</w:t>
      </w:r>
      <w:r w:rsidRPr="00456F5A">
        <w:rPr>
          <w:rFonts w:ascii="Times New Roman" w:hAnsi="Times New Roman"/>
          <w:sz w:val="24"/>
          <w:szCs w:val="29"/>
        </w:rPr>
        <w:t>j.issn.1000-4432.2017.01.01</w:t>
      </w:r>
    </w:p>
    <w:p w14:paraId="015562EB" w14:textId="77777777" w:rsidR="001123D5" w:rsidRPr="001123D5" w:rsidRDefault="001123D5" w:rsidP="001123D5">
      <w:pPr>
        <w:tabs>
          <w:tab w:val="left" w:pos="90"/>
          <w:tab w:val="left" w:pos="540"/>
          <w:tab w:val="left" w:pos="1170"/>
        </w:tabs>
        <w:ind w:left="450" w:hanging="450"/>
        <w:rPr>
          <w:rFonts w:ascii="Times New Roman" w:hAnsi="Times New Roman"/>
          <w:sz w:val="24"/>
        </w:rPr>
      </w:pPr>
    </w:p>
    <w:p w14:paraId="43C08765" w14:textId="77777777" w:rsidR="005C15D1" w:rsidRDefault="005C15D1" w:rsidP="001123D5">
      <w:pPr>
        <w:tabs>
          <w:tab w:val="left" w:pos="90"/>
          <w:tab w:val="left" w:pos="1170"/>
        </w:tabs>
        <w:rPr>
          <w:rFonts w:ascii="Times New Roman" w:hAnsi="Times New Roman"/>
          <w:sz w:val="24"/>
        </w:rPr>
      </w:pPr>
    </w:p>
    <w:p w14:paraId="4C17061C" w14:textId="77777777" w:rsidR="005C15D1" w:rsidRDefault="001123D5" w:rsidP="001123D5">
      <w:pPr>
        <w:tabs>
          <w:tab w:val="left" w:pos="90"/>
          <w:tab w:val="left" w:pos="1170"/>
        </w:tabs>
        <w:ind w:left="810" w:hanging="810"/>
        <w:rPr>
          <w:rFonts w:ascii="Times New Roman" w:hAnsi="Times New Roman"/>
          <w:sz w:val="24"/>
        </w:rPr>
      </w:pPr>
      <w:r>
        <w:rPr>
          <w:rFonts w:ascii="Times New Roman" w:hAnsi="Times New Roman"/>
          <w:sz w:val="24"/>
        </w:rPr>
        <w:t xml:space="preserve">10. </w:t>
      </w:r>
      <w:r w:rsidR="002F411A">
        <w:rPr>
          <w:rFonts w:ascii="Times New Roman" w:hAnsi="Times New Roman"/>
          <w:sz w:val="24"/>
        </w:rPr>
        <w:t xml:space="preserve">   </w:t>
      </w:r>
      <w:r w:rsidR="005C15D1" w:rsidRPr="00C678EA">
        <w:rPr>
          <w:rFonts w:ascii="Times New Roman" w:hAnsi="Times New Roman"/>
          <w:sz w:val="24"/>
        </w:rPr>
        <w:t xml:space="preserve">Cousins, SW, Kokame GT, Mettu PS, Waheed NK. </w:t>
      </w:r>
      <w:r w:rsidR="004C3949">
        <w:rPr>
          <w:rFonts w:ascii="Times New Roman" w:hAnsi="Times New Roman"/>
          <w:sz w:val="24"/>
        </w:rPr>
        <w:t>Managing Anti-VEGF-Resistant ne</w:t>
      </w:r>
      <w:r w:rsidR="005C15D1" w:rsidRPr="00C678EA">
        <w:rPr>
          <w:rFonts w:ascii="Times New Roman" w:hAnsi="Times New Roman"/>
          <w:sz w:val="24"/>
        </w:rPr>
        <w:t>ovascular AMD: Is it polypoidal choroidal vasculopathy?</w:t>
      </w:r>
      <w:r w:rsidR="005F2004" w:rsidRPr="00C678EA">
        <w:rPr>
          <w:rFonts w:ascii="Times New Roman" w:hAnsi="Times New Roman"/>
          <w:sz w:val="24"/>
        </w:rPr>
        <w:t xml:space="preserve"> </w:t>
      </w:r>
      <w:r w:rsidR="00312750">
        <w:rPr>
          <w:rFonts w:ascii="Times New Roman" w:hAnsi="Times New Roman"/>
          <w:sz w:val="24"/>
        </w:rPr>
        <w:t>CME Monograph. Retina. March 2019.</w:t>
      </w:r>
    </w:p>
    <w:p w14:paraId="2A522C00" w14:textId="77777777" w:rsidR="004C3949" w:rsidRDefault="004C3949" w:rsidP="001123D5">
      <w:pPr>
        <w:tabs>
          <w:tab w:val="left" w:pos="90"/>
          <w:tab w:val="left" w:pos="1170"/>
        </w:tabs>
        <w:rPr>
          <w:rFonts w:ascii="Times New Roman" w:hAnsi="Times New Roman"/>
          <w:sz w:val="24"/>
        </w:rPr>
      </w:pPr>
    </w:p>
    <w:p w14:paraId="2D6ECEF2" w14:textId="77777777" w:rsidR="004C3949" w:rsidRDefault="001123D5" w:rsidP="001123D5">
      <w:pPr>
        <w:tabs>
          <w:tab w:val="left" w:pos="90"/>
          <w:tab w:val="left" w:pos="180"/>
          <w:tab w:val="left" w:pos="1170"/>
        </w:tabs>
        <w:ind w:left="810" w:hanging="810"/>
        <w:rPr>
          <w:ins w:id="74" w:author="Gregg Kokame" w:date="2020-08-25T10:31:00Z"/>
          <w:rFonts w:ascii="Times New Roman" w:hAnsi="Times New Roman"/>
          <w:sz w:val="24"/>
        </w:rPr>
      </w:pPr>
      <w:r>
        <w:rPr>
          <w:rFonts w:ascii="Times New Roman" w:hAnsi="Times New Roman"/>
          <w:sz w:val="24"/>
        </w:rPr>
        <w:t xml:space="preserve">11. </w:t>
      </w:r>
      <w:r w:rsidR="002F411A">
        <w:rPr>
          <w:rFonts w:ascii="Times New Roman" w:hAnsi="Times New Roman"/>
          <w:sz w:val="24"/>
        </w:rPr>
        <w:t xml:space="preserve">   </w:t>
      </w:r>
      <w:r w:rsidR="004C3949">
        <w:rPr>
          <w:rFonts w:ascii="Times New Roman" w:hAnsi="Times New Roman"/>
          <w:sz w:val="24"/>
        </w:rPr>
        <w:t>Kokame GT, Omizo JN, Kokame KA. The Most Impactful Subtype of Subretinal Neovascularization in Exudative Macular Degeneration – Polypoidal or Subretinal Aneurysmal Neovascularization. Review of Ophthalmology</w:t>
      </w:r>
      <w:r w:rsidR="003B4527">
        <w:rPr>
          <w:rFonts w:ascii="Times New Roman" w:hAnsi="Times New Roman"/>
          <w:sz w:val="24"/>
        </w:rPr>
        <w:t xml:space="preserve"> October/November </w:t>
      </w:r>
      <w:r w:rsidR="004C3949">
        <w:rPr>
          <w:rFonts w:ascii="Times New Roman" w:hAnsi="Times New Roman"/>
          <w:sz w:val="24"/>
        </w:rPr>
        <w:t xml:space="preserve">2019. In press. </w:t>
      </w:r>
    </w:p>
    <w:p w14:paraId="0F05F6AE" w14:textId="77777777" w:rsidR="00506C25" w:rsidRDefault="00506C25" w:rsidP="00506C25">
      <w:pPr>
        <w:tabs>
          <w:tab w:val="left" w:pos="0"/>
          <w:tab w:val="left" w:pos="1170"/>
        </w:tabs>
        <w:rPr>
          <w:ins w:id="75" w:author="Gregg Kokame" w:date="2020-08-25T10:31:00Z"/>
          <w:rFonts w:ascii="Times New Roman" w:hAnsi="Times New Roman"/>
          <w:sz w:val="24"/>
        </w:rPr>
      </w:pPr>
    </w:p>
    <w:p w14:paraId="72D51FBD" w14:textId="77777777" w:rsidR="00506C25" w:rsidRDefault="00506C25" w:rsidP="009F292F">
      <w:pPr>
        <w:tabs>
          <w:tab w:val="left" w:pos="0"/>
          <w:tab w:val="left" w:pos="1170"/>
        </w:tabs>
        <w:rPr>
          <w:rFonts w:ascii="Times New Roman" w:hAnsi="Times New Roman"/>
          <w:sz w:val="24"/>
        </w:rPr>
      </w:pPr>
    </w:p>
    <w:p w14:paraId="752F8E24" w14:textId="77777777" w:rsidR="00F011EE" w:rsidRDefault="00F011EE">
      <w:pPr>
        <w:tabs>
          <w:tab w:val="left" w:pos="0"/>
          <w:tab w:val="left" w:pos="1170"/>
        </w:tabs>
        <w:rPr>
          <w:rFonts w:ascii="Times New Roman" w:hAnsi="Times New Roman"/>
          <w:b/>
          <w:bCs/>
          <w:sz w:val="24"/>
        </w:rPr>
      </w:pPr>
    </w:p>
    <w:p w14:paraId="3C6CFE47" w14:textId="77777777" w:rsidR="00F011EE" w:rsidRDefault="00F011EE">
      <w:pPr>
        <w:tabs>
          <w:tab w:val="left" w:pos="0"/>
          <w:tab w:val="left" w:pos="1170"/>
        </w:tabs>
        <w:rPr>
          <w:rFonts w:ascii="Times New Roman" w:hAnsi="Times New Roman"/>
          <w:sz w:val="24"/>
        </w:rPr>
      </w:pPr>
    </w:p>
    <w:p w14:paraId="3C63C5BB" w14:textId="77777777" w:rsidR="00F011EE" w:rsidRDefault="00F011EE">
      <w:pPr>
        <w:tabs>
          <w:tab w:val="left" w:pos="0"/>
        </w:tabs>
        <w:ind w:left="720" w:hanging="720"/>
        <w:rPr>
          <w:rFonts w:ascii="Times New Roman" w:hAnsi="Times New Roman"/>
          <w:b/>
          <w:sz w:val="24"/>
        </w:rPr>
      </w:pPr>
      <w:r>
        <w:rPr>
          <w:rFonts w:ascii="Times New Roman" w:hAnsi="Times New Roman"/>
          <w:b/>
          <w:sz w:val="24"/>
        </w:rPr>
        <w:t>G.  MAJOR MEETING PRESENTATIONS &amp; INVITED LECTURESHIPS</w:t>
      </w:r>
    </w:p>
    <w:p w14:paraId="5AA56BE7" w14:textId="77777777" w:rsidR="00F011EE" w:rsidRDefault="00F011EE">
      <w:pPr>
        <w:tabs>
          <w:tab w:val="left" w:pos="0"/>
        </w:tabs>
        <w:ind w:left="720" w:hanging="720"/>
        <w:rPr>
          <w:rFonts w:ascii="Times New Roman" w:hAnsi="Times New Roman"/>
          <w:b/>
          <w:sz w:val="24"/>
        </w:rPr>
      </w:pPr>
    </w:p>
    <w:p w14:paraId="17295603" w14:textId="77777777" w:rsidR="00F011EE" w:rsidRDefault="00F011EE">
      <w:pPr>
        <w:tabs>
          <w:tab w:val="left" w:pos="0"/>
        </w:tabs>
        <w:ind w:left="720" w:hanging="720"/>
        <w:rPr>
          <w:rFonts w:ascii="Times New Roman" w:hAnsi="Times New Roman"/>
          <w:b/>
          <w:sz w:val="24"/>
        </w:rPr>
      </w:pPr>
      <w:r w:rsidRPr="00456F5A">
        <w:rPr>
          <w:rFonts w:ascii="Times New Roman" w:hAnsi="Times New Roman"/>
          <w:b/>
          <w:sz w:val="24"/>
        </w:rPr>
        <w:t>Major Meeting Presentations</w:t>
      </w:r>
    </w:p>
    <w:p w14:paraId="27D56372" w14:textId="77777777" w:rsidR="00F011EE" w:rsidRDefault="00F011EE">
      <w:pPr>
        <w:tabs>
          <w:tab w:val="left" w:pos="0"/>
        </w:tabs>
        <w:rPr>
          <w:rFonts w:ascii="Times New Roman" w:hAnsi="Times New Roman"/>
          <w:b/>
          <w:sz w:val="24"/>
        </w:rPr>
      </w:pPr>
    </w:p>
    <w:p w14:paraId="4054C24A"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3/21/87</w:t>
      </w:r>
      <w:r>
        <w:rPr>
          <w:rFonts w:ascii="Times New Roman" w:hAnsi="Times New Roman"/>
          <w:sz w:val="24"/>
        </w:rPr>
        <w:tab/>
        <w:t xml:space="preserve">Spectrum &amp; etiology of retinopathy in acute pancreatitis - Role of complement-induced leukoaggregation.  </w:t>
      </w:r>
      <w:r>
        <w:rPr>
          <w:rFonts w:ascii="Times New Roman" w:hAnsi="Times New Roman"/>
          <w:b/>
          <w:sz w:val="24"/>
        </w:rPr>
        <w:t>Annual Residents &amp; Fellows Research Meeting</w:t>
      </w:r>
      <w:r>
        <w:rPr>
          <w:rFonts w:ascii="Times New Roman" w:hAnsi="Times New Roman"/>
          <w:sz w:val="24"/>
        </w:rPr>
        <w:t xml:space="preserve">.  </w:t>
      </w:r>
      <w:r>
        <w:rPr>
          <w:rFonts w:ascii="Times New Roman" w:hAnsi="Times New Roman"/>
          <w:b/>
          <w:sz w:val="24"/>
        </w:rPr>
        <w:t>Jules Stein Eye Institute</w:t>
      </w:r>
      <w:r>
        <w:rPr>
          <w:rFonts w:ascii="Times New Roman" w:hAnsi="Times New Roman"/>
          <w:sz w:val="24"/>
        </w:rPr>
        <w:t>.  Los Angeles, California.</w:t>
      </w:r>
    </w:p>
    <w:p w14:paraId="0EAE5B5D"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5/4/87</w:t>
      </w:r>
      <w:r>
        <w:rPr>
          <w:rFonts w:ascii="Times New Roman" w:hAnsi="Times New Roman"/>
          <w:sz w:val="24"/>
        </w:rPr>
        <w:tab/>
        <w:t xml:space="preserve">Clinical findings in pigmented paravenous retinochoroidal atrophy.  </w:t>
      </w:r>
      <w:r>
        <w:rPr>
          <w:rFonts w:ascii="Times New Roman" w:hAnsi="Times New Roman"/>
          <w:b/>
          <w:sz w:val="24"/>
        </w:rPr>
        <w:t>Association of Research in Vision &amp; Ophthalmology (ARVO)</w:t>
      </w:r>
      <w:r>
        <w:rPr>
          <w:rFonts w:ascii="Times New Roman" w:hAnsi="Times New Roman"/>
          <w:sz w:val="24"/>
        </w:rPr>
        <w:t>.  Annual Meeting. Sarasota, Florida.</w:t>
      </w:r>
    </w:p>
    <w:p w14:paraId="51F3C764"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5/3/88</w:t>
      </w:r>
      <w:r>
        <w:rPr>
          <w:rFonts w:ascii="Times New Roman" w:hAnsi="Times New Roman"/>
          <w:sz w:val="24"/>
        </w:rPr>
        <w:tab/>
        <w:t xml:space="preserve">Complement activation and leukocyte aggregation in retinopathy of acute pancreatitis.  </w:t>
      </w:r>
      <w:r>
        <w:rPr>
          <w:rFonts w:ascii="Times New Roman" w:hAnsi="Times New Roman"/>
          <w:b/>
          <w:sz w:val="24"/>
        </w:rPr>
        <w:t>Association of Research in Vision &amp; Ophthalmology (ARVO)</w:t>
      </w:r>
      <w:r>
        <w:rPr>
          <w:rFonts w:ascii="Times New Roman" w:hAnsi="Times New Roman"/>
          <w:sz w:val="24"/>
        </w:rPr>
        <w:t>.  Annual Meeting.  Sarasota, Florida.</w:t>
      </w:r>
    </w:p>
    <w:p w14:paraId="1035218C"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6/10/88</w:t>
      </w:r>
      <w:r>
        <w:rPr>
          <w:rFonts w:ascii="Times New Roman" w:hAnsi="Times New Roman"/>
          <w:sz w:val="24"/>
        </w:rPr>
        <w:tab/>
        <w:t xml:space="preserve">Combined extracapsular cataract extraction, posterior chamber IOL insertion, and pars plana vitrectomy. </w:t>
      </w:r>
      <w:r>
        <w:rPr>
          <w:rFonts w:ascii="Times New Roman" w:hAnsi="Times New Roman"/>
          <w:b/>
          <w:sz w:val="24"/>
        </w:rPr>
        <w:t>24th Annual Residents &amp; Fellows Days. Bascom Palmer Eye Institute</w:t>
      </w:r>
      <w:r>
        <w:rPr>
          <w:rFonts w:ascii="Times New Roman" w:hAnsi="Times New Roman"/>
          <w:sz w:val="24"/>
        </w:rPr>
        <w:t>.  Miami, Florida.</w:t>
      </w:r>
    </w:p>
    <w:p w14:paraId="61549FA5"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10/8/88</w:t>
      </w:r>
      <w:r>
        <w:rPr>
          <w:rFonts w:ascii="Times New Roman" w:hAnsi="Times New Roman"/>
          <w:sz w:val="24"/>
        </w:rPr>
        <w:tab/>
        <w:t xml:space="preserve">Posterior chamber IOL insertion during combined cataract removal &amp; diabetic vitrectomy.  </w:t>
      </w:r>
      <w:r>
        <w:rPr>
          <w:rFonts w:ascii="Times New Roman" w:hAnsi="Times New Roman"/>
          <w:b/>
          <w:sz w:val="24"/>
        </w:rPr>
        <w:t>American Academy of Ophthalmology</w:t>
      </w:r>
      <w:r>
        <w:rPr>
          <w:rFonts w:ascii="Times New Roman" w:hAnsi="Times New Roman"/>
          <w:sz w:val="24"/>
        </w:rPr>
        <w:t xml:space="preserve">.  Annual Meeting.  Las Vegas, Nevada. </w:t>
      </w:r>
    </w:p>
    <w:p w14:paraId="067D6818"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4/7/89</w:t>
      </w:r>
      <w:r>
        <w:rPr>
          <w:rFonts w:ascii="Times New Roman" w:hAnsi="Times New Roman"/>
          <w:sz w:val="24"/>
        </w:rPr>
        <w:tab/>
        <w:t xml:space="preserve">Combined cataract extraction, posterior chamber IOL placement, and pars plana vitrectomy in diabetic eyes.  </w:t>
      </w:r>
      <w:r>
        <w:rPr>
          <w:rFonts w:ascii="Times New Roman" w:hAnsi="Times New Roman"/>
          <w:b/>
          <w:sz w:val="24"/>
        </w:rPr>
        <w:t>Annual Postgraduate Seminar - Retina.  Jules Stein Eye Institute</w:t>
      </w:r>
      <w:r>
        <w:rPr>
          <w:rFonts w:ascii="Times New Roman" w:hAnsi="Times New Roman"/>
          <w:sz w:val="24"/>
        </w:rPr>
        <w:t xml:space="preserve">.  Century City, California.  </w:t>
      </w:r>
    </w:p>
    <w:p w14:paraId="140F0A75"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4/20/89</w:t>
      </w:r>
      <w:r>
        <w:rPr>
          <w:rFonts w:ascii="Times New Roman" w:hAnsi="Times New Roman"/>
          <w:sz w:val="24"/>
        </w:rPr>
        <w:tab/>
        <w:t xml:space="preserve">Current medical and surgical management of endophthalmitis.  </w:t>
      </w:r>
      <w:r>
        <w:rPr>
          <w:rFonts w:ascii="Times New Roman" w:hAnsi="Times New Roman"/>
          <w:b/>
          <w:sz w:val="24"/>
        </w:rPr>
        <w:t>Hawaii Ophthalmological Society.</w:t>
      </w:r>
      <w:r>
        <w:rPr>
          <w:rFonts w:ascii="Times New Roman" w:hAnsi="Times New Roman"/>
          <w:sz w:val="24"/>
        </w:rPr>
        <w:t xml:space="preserve">  Honolulu, Hawaii.</w:t>
      </w:r>
    </w:p>
    <w:p w14:paraId="2010E4A7"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7/16/90</w:t>
      </w:r>
      <w:r>
        <w:rPr>
          <w:rFonts w:ascii="Times New Roman" w:hAnsi="Times New Roman"/>
          <w:sz w:val="24"/>
        </w:rPr>
        <w:tab/>
        <w:t xml:space="preserve">Unilateral solar retinopathy associated with an Adie's pupil.  </w:t>
      </w:r>
      <w:r>
        <w:rPr>
          <w:rFonts w:ascii="Times New Roman" w:hAnsi="Times New Roman"/>
          <w:b/>
          <w:sz w:val="24"/>
        </w:rPr>
        <w:t>Western Association for Vitreoretinal Education</w:t>
      </w:r>
      <w:r>
        <w:rPr>
          <w:rFonts w:ascii="Times New Roman" w:hAnsi="Times New Roman"/>
          <w:sz w:val="24"/>
        </w:rPr>
        <w:t>.  Annual Meeting.  Paia, Hawaii.</w:t>
      </w:r>
    </w:p>
    <w:p w14:paraId="43208C58"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7/17/90</w:t>
      </w:r>
      <w:r>
        <w:rPr>
          <w:rFonts w:ascii="Times New Roman" w:hAnsi="Times New Roman"/>
          <w:sz w:val="24"/>
        </w:rPr>
        <w:tab/>
        <w:t xml:space="preserve">Idiopathic retinitis and stellate maculopathy.  </w:t>
      </w:r>
      <w:r>
        <w:rPr>
          <w:rFonts w:ascii="Times New Roman" w:hAnsi="Times New Roman"/>
          <w:b/>
          <w:sz w:val="24"/>
        </w:rPr>
        <w:t>Western Association for Vitreoretinal Education</w:t>
      </w:r>
      <w:r>
        <w:rPr>
          <w:rFonts w:ascii="Times New Roman" w:hAnsi="Times New Roman"/>
          <w:sz w:val="24"/>
        </w:rPr>
        <w:t>.  Annual Meeting.  Paia, Hawaii</w:t>
      </w:r>
      <w:r>
        <w:rPr>
          <w:rFonts w:ascii="Times New Roman" w:hAnsi="Times New Roman"/>
          <w:sz w:val="24"/>
        </w:rPr>
        <w:tab/>
      </w:r>
    </w:p>
    <w:p w14:paraId="52B4F637"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7/18/90</w:t>
      </w:r>
      <w:r>
        <w:rPr>
          <w:rFonts w:ascii="Times New Roman" w:hAnsi="Times New Roman"/>
          <w:sz w:val="24"/>
        </w:rPr>
        <w:tab/>
        <w:t xml:space="preserve">Combined cataract extraction, posterior chamber IOL placement and pars plana vitrectomy.  </w:t>
      </w:r>
      <w:r>
        <w:rPr>
          <w:rFonts w:ascii="Times New Roman" w:hAnsi="Times New Roman"/>
          <w:b/>
          <w:sz w:val="24"/>
        </w:rPr>
        <w:t>Western Association for Vitreoretinal Education</w:t>
      </w:r>
      <w:r>
        <w:rPr>
          <w:rFonts w:ascii="Times New Roman" w:hAnsi="Times New Roman"/>
          <w:sz w:val="24"/>
        </w:rPr>
        <w:t>.  Annual Meeting.  Paia, Hawaii</w:t>
      </w:r>
    </w:p>
    <w:p w14:paraId="03568B8D"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10/12/90</w:t>
      </w:r>
      <w:r>
        <w:rPr>
          <w:rFonts w:ascii="Times New Roman" w:hAnsi="Times New Roman"/>
          <w:sz w:val="24"/>
        </w:rPr>
        <w:tab/>
        <w:t xml:space="preserve">Age related macular degeneration.  </w:t>
      </w:r>
      <w:r>
        <w:rPr>
          <w:rFonts w:ascii="Times New Roman" w:hAnsi="Times New Roman"/>
          <w:b/>
          <w:sz w:val="24"/>
        </w:rPr>
        <w:t>134th Annual Scientific Meeting.  Hawaii Medical Association</w:t>
      </w:r>
      <w:r>
        <w:rPr>
          <w:rFonts w:ascii="Times New Roman" w:hAnsi="Times New Roman"/>
          <w:sz w:val="24"/>
        </w:rPr>
        <w:t>.  Honolulu, Hawaii.</w:t>
      </w:r>
      <w:r>
        <w:rPr>
          <w:rFonts w:ascii="Times New Roman" w:hAnsi="Times New Roman"/>
          <w:sz w:val="24"/>
        </w:rPr>
        <w:tab/>
      </w:r>
    </w:p>
    <w:p w14:paraId="2A346575"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1/23/91</w:t>
      </w:r>
      <w:r>
        <w:rPr>
          <w:rFonts w:ascii="Times New Roman" w:hAnsi="Times New Roman"/>
          <w:sz w:val="24"/>
        </w:rPr>
        <w:tab/>
        <w:t xml:space="preserve">Low altitude air travel and intraocular gas.  </w:t>
      </w:r>
      <w:r>
        <w:rPr>
          <w:rFonts w:ascii="Times New Roman" w:hAnsi="Times New Roman"/>
          <w:b/>
          <w:sz w:val="24"/>
        </w:rPr>
        <w:t>Vitreous Society</w:t>
      </w:r>
      <w:r>
        <w:rPr>
          <w:rFonts w:ascii="Times New Roman" w:hAnsi="Times New Roman"/>
          <w:sz w:val="24"/>
        </w:rPr>
        <w:t>.  Annual Meeting.  Kona, Hawaii.</w:t>
      </w:r>
    </w:p>
    <w:p w14:paraId="37250D0D" w14:textId="77777777" w:rsidR="00F011EE" w:rsidRDefault="00F011EE">
      <w:pPr>
        <w:numPr>
          <w:ilvl w:val="0"/>
          <w:numId w:val="5"/>
        </w:numPr>
        <w:tabs>
          <w:tab w:val="left" w:pos="0"/>
        </w:tabs>
        <w:jc w:val="both"/>
        <w:rPr>
          <w:rFonts w:ascii="Times New Roman" w:hAnsi="Times New Roman"/>
          <w:b/>
          <w:sz w:val="24"/>
        </w:rPr>
      </w:pPr>
      <w:r>
        <w:rPr>
          <w:rFonts w:ascii="Times New Roman" w:hAnsi="Times New Roman"/>
          <w:sz w:val="24"/>
        </w:rPr>
        <w:t>3/18/91</w:t>
      </w:r>
      <w:r>
        <w:rPr>
          <w:rFonts w:ascii="Times New Roman" w:hAnsi="Times New Roman"/>
          <w:sz w:val="24"/>
        </w:rPr>
        <w:tab/>
        <w:t xml:space="preserve">Multifocal chorioretinopathies.  </w:t>
      </w:r>
      <w:r>
        <w:rPr>
          <w:rFonts w:ascii="Times New Roman" w:hAnsi="Times New Roman"/>
          <w:b/>
          <w:sz w:val="24"/>
        </w:rPr>
        <w:t>Invited Lecture.  Prime Time Retinal Lecture Series.  California-Pacific Medical Center</w:t>
      </w:r>
      <w:r>
        <w:rPr>
          <w:rFonts w:ascii="Times New Roman" w:hAnsi="Times New Roman"/>
          <w:sz w:val="24"/>
        </w:rPr>
        <w:t xml:space="preserve">. San Francisco, California. </w:t>
      </w:r>
    </w:p>
    <w:p w14:paraId="23727382"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3/21/91</w:t>
      </w:r>
      <w:r>
        <w:rPr>
          <w:rFonts w:ascii="Times New Roman" w:hAnsi="Times New Roman"/>
          <w:sz w:val="24"/>
        </w:rPr>
        <w:tab/>
        <w:t xml:space="preserve">Macular hole and premacular hole vitrectomy surgery.  </w:t>
      </w:r>
      <w:r>
        <w:rPr>
          <w:rFonts w:ascii="Times New Roman" w:hAnsi="Times New Roman"/>
          <w:b/>
          <w:sz w:val="24"/>
        </w:rPr>
        <w:t>Hawaii Ophthalmological Society.</w:t>
      </w:r>
    </w:p>
    <w:p w14:paraId="78C5F626"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6/22/91</w:t>
      </w:r>
      <w:r>
        <w:rPr>
          <w:rFonts w:ascii="Times New Roman" w:hAnsi="Times New Roman"/>
          <w:sz w:val="24"/>
        </w:rPr>
        <w:tab/>
        <w:t xml:space="preserve">Low altitude air travel and intraocular gas.  </w:t>
      </w:r>
      <w:r>
        <w:rPr>
          <w:rFonts w:ascii="Times New Roman" w:hAnsi="Times New Roman"/>
          <w:b/>
          <w:sz w:val="24"/>
        </w:rPr>
        <w:t>27th Annual Residents &amp; Fellows Days.  Bascom Palmer Eye Institute</w:t>
      </w:r>
      <w:r>
        <w:rPr>
          <w:rFonts w:ascii="Times New Roman" w:hAnsi="Times New Roman"/>
          <w:sz w:val="24"/>
        </w:rPr>
        <w:t>.  Miami, Florida.</w:t>
      </w:r>
    </w:p>
    <w:p w14:paraId="5D810B49"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9/23/91</w:t>
      </w:r>
      <w:r>
        <w:rPr>
          <w:rFonts w:ascii="Times New Roman" w:hAnsi="Times New Roman"/>
          <w:sz w:val="24"/>
        </w:rPr>
        <w:tab/>
        <w:t xml:space="preserve">Suture fixation of posterior chamber implants during vitrectomy surgical management of subluxated and dislocated cataracts.  </w:t>
      </w:r>
      <w:r>
        <w:rPr>
          <w:rFonts w:ascii="Times New Roman" w:hAnsi="Times New Roman"/>
          <w:b/>
          <w:sz w:val="24"/>
        </w:rPr>
        <w:t xml:space="preserve">Vitreous Society.  </w:t>
      </w:r>
      <w:r>
        <w:rPr>
          <w:rFonts w:ascii="Times New Roman" w:hAnsi="Times New Roman"/>
          <w:sz w:val="24"/>
        </w:rPr>
        <w:t>Annual Meeting.  Paris, France.</w:t>
      </w:r>
    </w:p>
    <w:p w14:paraId="3A9AD68C"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2/18/92</w:t>
      </w:r>
      <w:r>
        <w:rPr>
          <w:rFonts w:ascii="Times New Roman" w:hAnsi="Times New Roman"/>
          <w:sz w:val="24"/>
        </w:rPr>
        <w:tab/>
        <w:t xml:space="preserve">Suture fixation of posterior chamber implants during vitrectomy surgical management of subluxated and dislocated cataracts.  </w:t>
      </w:r>
      <w:r>
        <w:rPr>
          <w:rFonts w:ascii="Times New Roman" w:hAnsi="Times New Roman"/>
          <w:b/>
          <w:sz w:val="24"/>
        </w:rPr>
        <w:t>Western Retina Study Club</w:t>
      </w:r>
      <w:r>
        <w:rPr>
          <w:rFonts w:ascii="Times New Roman" w:hAnsi="Times New Roman"/>
          <w:sz w:val="24"/>
        </w:rPr>
        <w:t>.  Annual Meeting. Lihue, Hawaii.</w:t>
      </w:r>
    </w:p>
    <w:p w14:paraId="61258955"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 xml:space="preserve">2/18/92 </w:t>
      </w:r>
      <w:r>
        <w:rPr>
          <w:rFonts w:ascii="Times New Roman" w:hAnsi="Times New Roman"/>
          <w:sz w:val="24"/>
        </w:rPr>
        <w:tab/>
        <w:t xml:space="preserve">Idiopathic exudative retinitis &amp; stellate maculopathy.  </w:t>
      </w:r>
      <w:r>
        <w:rPr>
          <w:rFonts w:ascii="Times New Roman" w:hAnsi="Times New Roman"/>
          <w:b/>
          <w:sz w:val="24"/>
        </w:rPr>
        <w:t>Western Retina Study Club</w:t>
      </w:r>
      <w:r>
        <w:rPr>
          <w:rFonts w:ascii="Times New Roman" w:hAnsi="Times New Roman"/>
          <w:sz w:val="24"/>
        </w:rPr>
        <w:t>.  Annual Meeting. Lihue, Kauai.</w:t>
      </w:r>
    </w:p>
    <w:p w14:paraId="78125EDD"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7/21/92</w:t>
      </w:r>
      <w:r>
        <w:rPr>
          <w:rFonts w:ascii="Times New Roman" w:hAnsi="Times New Roman"/>
          <w:sz w:val="24"/>
        </w:rPr>
        <w:tab/>
        <w:t xml:space="preserve">Current medical and surgical management of endophthalmitis.  </w:t>
      </w:r>
      <w:r>
        <w:rPr>
          <w:rFonts w:ascii="Times New Roman" w:hAnsi="Times New Roman"/>
          <w:b/>
          <w:sz w:val="24"/>
        </w:rPr>
        <w:t>Western Association for Vitreoretinal Education.</w:t>
      </w:r>
      <w:r>
        <w:rPr>
          <w:rFonts w:ascii="Times New Roman" w:hAnsi="Times New Roman"/>
          <w:sz w:val="24"/>
        </w:rPr>
        <w:t xml:space="preserve">  Paia, Hawaii.</w:t>
      </w:r>
    </w:p>
    <w:p w14:paraId="73CE2E15"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7/22/92</w:t>
      </w:r>
      <w:r>
        <w:rPr>
          <w:rFonts w:ascii="Times New Roman" w:hAnsi="Times New Roman"/>
          <w:sz w:val="24"/>
        </w:rPr>
        <w:tab/>
        <w:t xml:space="preserve">The benefit of ultrasonography in evaluating macular holes.  </w:t>
      </w:r>
      <w:r>
        <w:rPr>
          <w:rFonts w:ascii="Times New Roman" w:hAnsi="Times New Roman"/>
          <w:b/>
          <w:sz w:val="24"/>
        </w:rPr>
        <w:t>Western Association for Vitreoretinal Education</w:t>
      </w:r>
      <w:r>
        <w:rPr>
          <w:rFonts w:ascii="Times New Roman" w:hAnsi="Times New Roman"/>
          <w:sz w:val="24"/>
        </w:rPr>
        <w:t xml:space="preserve">.  Paia, Hawaii. </w:t>
      </w:r>
    </w:p>
    <w:p w14:paraId="47CAC7C0"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 xml:space="preserve">7/22/92 </w:t>
      </w:r>
      <w:r>
        <w:rPr>
          <w:rFonts w:ascii="Times New Roman" w:hAnsi="Times New Roman"/>
          <w:sz w:val="24"/>
        </w:rPr>
        <w:tab/>
        <w:t xml:space="preserve">Volcano maculopathy - preretinal hemorrhage and traction associated with retinal microaneurysms.  </w:t>
      </w:r>
      <w:r>
        <w:rPr>
          <w:rFonts w:ascii="Times New Roman" w:hAnsi="Times New Roman"/>
          <w:b/>
          <w:sz w:val="24"/>
        </w:rPr>
        <w:t>Western Association for Vitreoretinal Education</w:t>
      </w:r>
      <w:r>
        <w:rPr>
          <w:rFonts w:ascii="Times New Roman" w:hAnsi="Times New Roman"/>
          <w:sz w:val="24"/>
        </w:rPr>
        <w:t xml:space="preserve">.  Paia, Hawaii.  </w:t>
      </w:r>
    </w:p>
    <w:p w14:paraId="495DEEC9"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10/14/92</w:t>
      </w:r>
      <w:r>
        <w:rPr>
          <w:rFonts w:ascii="Times New Roman" w:hAnsi="Times New Roman"/>
          <w:sz w:val="24"/>
        </w:rPr>
        <w:tab/>
        <w:t xml:space="preserve">Clinical correlation of ultrasonographic findings in macular holes.  </w:t>
      </w:r>
      <w:r>
        <w:rPr>
          <w:rFonts w:ascii="Times New Roman" w:hAnsi="Times New Roman"/>
          <w:b/>
          <w:sz w:val="24"/>
        </w:rPr>
        <w:t>Vitreous Society</w:t>
      </w:r>
      <w:r>
        <w:rPr>
          <w:rFonts w:ascii="Times New Roman" w:hAnsi="Times New Roman"/>
          <w:sz w:val="24"/>
        </w:rPr>
        <w:t xml:space="preserve">.  Annual Meeting.  Laguna Niguel, California.  </w:t>
      </w:r>
    </w:p>
    <w:p w14:paraId="339E6D49" w14:textId="77777777" w:rsidR="00F011EE" w:rsidRDefault="00F011EE">
      <w:pPr>
        <w:numPr>
          <w:ilvl w:val="0"/>
          <w:numId w:val="6"/>
        </w:numPr>
        <w:tabs>
          <w:tab w:val="left" w:pos="0"/>
        </w:tabs>
        <w:jc w:val="both"/>
        <w:rPr>
          <w:rFonts w:ascii="Times New Roman" w:hAnsi="Times New Roman"/>
          <w:b/>
          <w:sz w:val="24"/>
        </w:rPr>
      </w:pPr>
      <w:r>
        <w:rPr>
          <w:rFonts w:ascii="Times New Roman" w:hAnsi="Times New Roman"/>
          <w:sz w:val="24"/>
        </w:rPr>
        <w:t>11/11/92</w:t>
      </w:r>
      <w:r>
        <w:rPr>
          <w:rFonts w:ascii="Times New Roman" w:hAnsi="Times New Roman"/>
          <w:sz w:val="24"/>
        </w:rPr>
        <w:tab/>
        <w:t xml:space="preserve">Pars plana microsurgical management of lenticular and IOL complications.  </w:t>
      </w:r>
      <w:r>
        <w:rPr>
          <w:rFonts w:ascii="Times New Roman" w:hAnsi="Times New Roman"/>
          <w:b/>
          <w:sz w:val="24"/>
        </w:rPr>
        <w:t>Course Director.  American Academy of Ophthalmology Course 561</w:t>
      </w:r>
      <w:r>
        <w:rPr>
          <w:rFonts w:ascii="Times New Roman" w:hAnsi="Times New Roman"/>
          <w:sz w:val="24"/>
        </w:rPr>
        <w:t>.  Dallas, Texas.</w:t>
      </w:r>
    </w:p>
    <w:p w14:paraId="5FD3624F"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4/18/93</w:t>
      </w:r>
      <w:r>
        <w:rPr>
          <w:rFonts w:ascii="Times New Roman" w:hAnsi="Times New Roman"/>
          <w:sz w:val="24"/>
        </w:rPr>
        <w:tab/>
        <w:t xml:space="preserve">Fluorescein Angiography Conference.  </w:t>
      </w:r>
      <w:r>
        <w:rPr>
          <w:rFonts w:ascii="Times New Roman" w:hAnsi="Times New Roman"/>
          <w:b/>
          <w:bCs/>
          <w:sz w:val="24"/>
        </w:rPr>
        <w:t>J</w:t>
      </w:r>
      <w:r>
        <w:rPr>
          <w:rFonts w:ascii="Times New Roman" w:hAnsi="Times New Roman"/>
          <w:b/>
          <w:sz w:val="24"/>
        </w:rPr>
        <w:t>ules Stein Eye Institute</w:t>
      </w:r>
      <w:r>
        <w:rPr>
          <w:rFonts w:ascii="Times New Roman" w:hAnsi="Times New Roman"/>
          <w:sz w:val="24"/>
        </w:rPr>
        <w:t>.  Los Angeles, California.</w:t>
      </w:r>
    </w:p>
    <w:p w14:paraId="4B6F53E7"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4/19/93</w:t>
      </w:r>
      <w:r>
        <w:rPr>
          <w:rFonts w:ascii="Times New Roman" w:hAnsi="Times New Roman"/>
          <w:sz w:val="24"/>
        </w:rPr>
        <w:tab/>
        <w:t xml:space="preserve">Multifocal Chorioretinopathies.  Grand Rounds Visiting Professor Lecture.  </w:t>
      </w:r>
      <w:r>
        <w:rPr>
          <w:rFonts w:ascii="Times New Roman" w:hAnsi="Times New Roman"/>
          <w:b/>
          <w:sz w:val="24"/>
        </w:rPr>
        <w:t>Jules Stein Eye Institute</w:t>
      </w:r>
      <w:r>
        <w:rPr>
          <w:rFonts w:ascii="Times New Roman" w:hAnsi="Times New Roman"/>
          <w:sz w:val="24"/>
        </w:rPr>
        <w:t xml:space="preserve">.  Los Angeles, California. </w:t>
      </w:r>
    </w:p>
    <w:p w14:paraId="08F2B1A5"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7/20/93</w:t>
      </w:r>
      <w:r>
        <w:rPr>
          <w:rFonts w:ascii="Times New Roman" w:hAnsi="Times New Roman"/>
          <w:sz w:val="24"/>
        </w:rPr>
        <w:tab/>
        <w:t xml:space="preserve">Late recurrence of macular holes following closure with vitrectomy surgery.  </w:t>
      </w:r>
      <w:r>
        <w:rPr>
          <w:rFonts w:ascii="Times New Roman" w:hAnsi="Times New Roman"/>
          <w:b/>
          <w:sz w:val="24"/>
        </w:rPr>
        <w:t>Western Association for Vitreoretinal Education</w:t>
      </w:r>
      <w:r>
        <w:rPr>
          <w:rFonts w:ascii="Times New Roman" w:hAnsi="Times New Roman"/>
          <w:sz w:val="24"/>
        </w:rPr>
        <w:t xml:space="preserve">.  Annual Meeting.  Paia, Hawaii. </w:t>
      </w:r>
    </w:p>
    <w:p w14:paraId="6195A98E"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7/20/93</w:t>
      </w:r>
      <w:r>
        <w:rPr>
          <w:rFonts w:ascii="Times New Roman" w:hAnsi="Times New Roman"/>
          <w:sz w:val="24"/>
        </w:rPr>
        <w:tab/>
        <w:t xml:space="preserve">Clinical correlation of ultrasonographic findings in macular holes.  Part of ultrasound symposium.  </w:t>
      </w:r>
      <w:r>
        <w:rPr>
          <w:rFonts w:ascii="Times New Roman" w:hAnsi="Times New Roman"/>
          <w:b/>
          <w:sz w:val="24"/>
        </w:rPr>
        <w:t>Western Association for Vitreoretinal Education</w:t>
      </w:r>
      <w:r>
        <w:rPr>
          <w:rFonts w:ascii="Times New Roman" w:hAnsi="Times New Roman"/>
          <w:sz w:val="24"/>
        </w:rPr>
        <w:t>.  Annual Meeting. Paia, Hawaii.</w:t>
      </w:r>
    </w:p>
    <w:p w14:paraId="4596A9A4"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7/21/93</w:t>
      </w:r>
      <w:r>
        <w:rPr>
          <w:rFonts w:ascii="Times New Roman" w:hAnsi="Times New Roman"/>
          <w:sz w:val="24"/>
        </w:rPr>
        <w:tab/>
        <w:t xml:space="preserve">Central serous like picture associated with cryoglobulinemia.  </w:t>
      </w:r>
      <w:r>
        <w:rPr>
          <w:rFonts w:ascii="Times New Roman" w:hAnsi="Times New Roman"/>
          <w:b/>
          <w:sz w:val="24"/>
        </w:rPr>
        <w:t>Western Association for Vitreoretinal Education</w:t>
      </w:r>
      <w:r>
        <w:rPr>
          <w:rFonts w:ascii="Times New Roman" w:hAnsi="Times New Roman"/>
          <w:sz w:val="24"/>
        </w:rPr>
        <w:t>.  Annual Meeting.  Paia, Hawaii.</w:t>
      </w:r>
    </w:p>
    <w:p w14:paraId="3FF6D87D"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7/21/93</w:t>
      </w:r>
      <w:r>
        <w:rPr>
          <w:rFonts w:ascii="Times New Roman" w:hAnsi="Times New Roman"/>
          <w:sz w:val="24"/>
        </w:rPr>
        <w:tab/>
        <w:t xml:space="preserve">Retinal pigment epithelial detachments associated with pseudotumor. </w:t>
      </w:r>
      <w:r>
        <w:rPr>
          <w:rFonts w:ascii="Times New Roman" w:hAnsi="Times New Roman"/>
          <w:b/>
          <w:sz w:val="24"/>
        </w:rPr>
        <w:t>Western Association for Vitreoretinal Education</w:t>
      </w:r>
      <w:r>
        <w:rPr>
          <w:rFonts w:ascii="Times New Roman" w:hAnsi="Times New Roman"/>
          <w:sz w:val="24"/>
        </w:rPr>
        <w:t xml:space="preserve">.  Annual Meeting.  Paia, Hawaii. </w:t>
      </w:r>
    </w:p>
    <w:p w14:paraId="7BDBFA10"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8/19/93</w:t>
      </w:r>
      <w:r>
        <w:rPr>
          <w:rFonts w:ascii="Times New Roman" w:hAnsi="Times New Roman"/>
          <w:sz w:val="24"/>
        </w:rPr>
        <w:tab/>
        <w:t xml:space="preserve">Pars plana microsurgical management of lenticular and IOL complications.  </w:t>
      </w:r>
      <w:r>
        <w:rPr>
          <w:rFonts w:ascii="Times New Roman" w:hAnsi="Times New Roman"/>
          <w:b/>
          <w:sz w:val="24"/>
        </w:rPr>
        <w:t>Hawaii Ophthalmological Society</w:t>
      </w:r>
      <w:r>
        <w:rPr>
          <w:rFonts w:ascii="Times New Roman" w:hAnsi="Times New Roman"/>
          <w:sz w:val="24"/>
        </w:rPr>
        <w:t xml:space="preserve">.  </w:t>
      </w:r>
    </w:p>
    <w:p w14:paraId="41154308"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11/16/93</w:t>
      </w:r>
      <w:r>
        <w:rPr>
          <w:rFonts w:ascii="Times New Roman" w:hAnsi="Times New Roman"/>
          <w:sz w:val="24"/>
        </w:rPr>
        <w:tab/>
        <w:t xml:space="preserve">Clinical correlation of ultrasonographic findings in macular holes.  </w:t>
      </w:r>
      <w:r>
        <w:rPr>
          <w:rFonts w:ascii="Times New Roman" w:hAnsi="Times New Roman"/>
          <w:b/>
          <w:sz w:val="24"/>
        </w:rPr>
        <w:t>American Academy of Ophthalmology</w:t>
      </w:r>
      <w:r>
        <w:rPr>
          <w:rFonts w:ascii="Times New Roman" w:hAnsi="Times New Roman"/>
          <w:sz w:val="24"/>
        </w:rPr>
        <w:t xml:space="preserve">.  Annual Meeting.  Chicago, Illinois. </w:t>
      </w:r>
    </w:p>
    <w:p w14:paraId="67B95043"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11/16/93</w:t>
      </w:r>
      <w:r>
        <w:rPr>
          <w:rFonts w:ascii="Times New Roman" w:hAnsi="Times New Roman"/>
          <w:sz w:val="24"/>
        </w:rPr>
        <w:tab/>
        <w:t xml:space="preserve">Pars plana microsurgical management of lenticular and IOL complications.  </w:t>
      </w:r>
      <w:r>
        <w:rPr>
          <w:rFonts w:ascii="Times New Roman" w:hAnsi="Times New Roman"/>
          <w:b/>
          <w:sz w:val="24"/>
        </w:rPr>
        <w:t>Course Director. American Academy of Ophthalmology Course 254.</w:t>
      </w:r>
      <w:r>
        <w:rPr>
          <w:rFonts w:ascii="Times New Roman" w:hAnsi="Times New Roman"/>
          <w:sz w:val="24"/>
        </w:rPr>
        <w:t xml:space="preserve">  Annual Meeting.  Chicago, Illinois.</w:t>
      </w:r>
    </w:p>
    <w:p w14:paraId="4B4909AF"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7/25/94</w:t>
      </w:r>
      <w:r>
        <w:rPr>
          <w:rFonts w:ascii="Times New Roman" w:hAnsi="Times New Roman"/>
          <w:sz w:val="24"/>
        </w:rPr>
        <w:tab/>
        <w:t xml:space="preserve">Use of autologous serum as an adjunct in macular hole surgery.  </w:t>
      </w:r>
      <w:r>
        <w:rPr>
          <w:rFonts w:ascii="Times New Roman" w:hAnsi="Times New Roman"/>
          <w:b/>
          <w:sz w:val="24"/>
        </w:rPr>
        <w:t>Western Association for Vitreoretinal Education</w:t>
      </w:r>
      <w:r>
        <w:rPr>
          <w:rFonts w:ascii="Times New Roman" w:hAnsi="Times New Roman"/>
          <w:sz w:val="24"/>
        </w:rPr>
        <w:t>.  Annual Meeting.  Paia, Hawaii.</w:t>
      </w:r>
    </w:p>
    <w:p w14:paraId="4C055544"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7/25/94</w:t>
      </w:r>
      <w:r>
        <w:rPr>
          <w:rFonts w:ascii="Times New Roman" w:hAnsi="Times New Roman"/>
          <w:sz w:val="24"/>
        </w:rPr>
        <w:tab/>
        <w:t xml:space="preserve">Early stage of myopic macular hole.  </w:t>
      </w:r>
      <w:r>
        <w:rPr>
          <w:rFonts w:ascii="Times New Roman" w:hAnsi="Times New Roman"/>
          <w:b/>
          <w:sz w:val="24"/>
        </w:rPr>
        <w:t>Western Association for Vitreoretinal Education</w:t>
      </w:r>
      <w:r>
        <w:rPr>
          <w:rFonts w:ascii="Times New Roman" w:hAnsi="Times New Roman"/>
          <w:sz w:val="24"/>
        </w:rPr>
        <w:t>.  Annual Meeting.  Paia, Hawaii.</w:t>
      </w:r>
    </w:p>
    <w:p w14:paraId="03A4F19E"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7/26/94</w:t>
      </w:r>
      <w:r>
        <w:rPr>
          <w:rFonts w:ascii="Times New Roman" w:hAnsi="Times New Roman"/>
          <w:sz w:val="24"/>
        </w:rPr>
        <w:tab/>
        <w:t xml:space="preserve">Differential diagnosis of yellow foveal lesions.  </w:t>
      </w:r>
      <w:r>
        <w:rPr>
          <w:rFonts w:ascii="Times New Roman" w:hAnsi="Times New Roman"/>
          <w:b/>
          <w:sz w:val="24"/>
        </w:rPr>
        <w:t>Western Association for Vitreoretinal Education</w:t>
      </w:r>
      <w:r>
        <w:rPr>
          <w:rFonts w:ascii="Times New Roman" w:hAnsi="Times New Roman"/>
          <w:sz w:val="24"/>
        </w:rPr>
        <w:t>.  Annual Meeting. Paia, Hawaii.</w:t>
      </w:r>
    </w:p>
    <w:p w14:paraId="69D5DAB1"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8/17/94</w:t>
      </w:r>
      <w:r>
        <w:rPr>
          <w:rFonts w:ascii="Times New Roman" w:hAnsi="Times New Roman"/>
          <w:sz w:val="24"/>
        </w:rPr>
        <w:tab/>
        <w:t xml:space="preserve">Macular traction syndromes associated with dehiscence in posterior hyaloid.  </w:t>
      </w:r>
      <w:r>
        <w:rPr>
          <w:rFonts w:ascii="Times New Roman" w:hAnsi="Times New Roman"/>
          <w:b/>
          <w:sz w:val="24"/>
        </w:rPr>
        <w:t>Vitreous Society</w:t>
      </w:r>
      <w:r>
        <w:rPr>
          <w:rFonts w:ascii="Times New Roman" w:hAnsi="Times New Roman"/>
          <w:sz w:val="24"/>
        </w:rPr>
        <w:t xml:space="preserve">.  Annual Meeting.  Aspen, Colorado.  </w:t>
      </w:r>
    </w:p>
    <w:p w14:paraId="4C339D27"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11/2/94</w:t>
      </w:r>
      <w:r>
        <w:rPr>
          <w:rFonts w:ascii="Times New Roman" w:hAnsi="Times New Roman"/>
          <w:sz w:val="24"/>
        </w:rPr>
        <w:tab/>
        <w:t xml:space="preserve">Diabetes 2000 Course on diabetic retinopathy.  Course faculty.  </w:t>
      </w:r>
      <w:r>
        <w:rPr>
          <w:rFonts w:ascii="Times New Roman" w:hAnsi="Times New Roman"/>
          <w:b/>
          <w:sz w:val="24"/>
        </w:rPr>
        <w:t>American Academy of Ophthalmology Course HO-470</w:t>
      </w:r>
      <w:r>
        <w:rPr>
          <w:rFonts w:ascii="Times New Roman" w:hAnsi="Times New Roman"/>
          <w:sz w:val="24"/>
        </w:rPr>
        <w:t xml:space="preserve">.  Annual Meeting.  San Francisco, California.   </w:t>
      </w:r>
    </w:p>
    <w:p w14:paraId="7320CDBC"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11/3/94</w:t>
      </w:r>
      <w:r>
        <w:rPr>
          <w:rFonts w:ascii="Times New Roman" w:hAnsi="Times New Roman"/>
          <w:sz w:val="24"/>
        </w:rPr>
        <w:tab/>
        <w:t xml:space="preserve">Pars plana microsurgical management of lenticular and IOL complications.  </w:t>
      </w:r>
      <w:r>
        <w:rPr>
          <w:rFonts w:ascii="Times New Roman" w:hAnsi="Times New Roman"/>
          <w:b/>
          <w:sz w:val="24"/>
        </w:rPr>
        <w:t>Course Director.  American Academy of Ophthalmology Course 650</w:t>
      </w:r>
      <w:r>
        <w:rPr>
          <w:rFonts w:ascii="Times New Roman" w:hAnsi="Times New Roman"/>
          <w:sz w:val="24"/>
        </w:rPr>
        <w:t>.  Annual Meeting.  San Francisco, California.</w:t>
      </w:r>
    </w:p>
    <w:p w14:paraId="4C81AD11" w14:textId="77777777" w:rsidR="00F011EE" w:rsidRDefault="00F011EE">
      <w:pPr>
        <w:numPr>
          <w:ilvl w:val="0"/>
          <w:numId w:val="7"/>
        </w:numPr>
        <w:tabs>
          <w:tab w:val="left" w:pos="0"/>
        </w:tabs>
        <w:jc w:val="both"/>
        <w:rPr>
          <w:rFonts w:ascii="Times New Roman" w:hAnsi="Times New Roman"/>
          <w:b/>
          <w:sz w:val="24"/>
        </w:rPr>
      </w:pPr>
      <w:r>
        <w:rPr>
          <w:rFonts w:ascii="Times New Roman" w:hAnsi="Times New Roman"/>
          <w:sz w:val="24"/>
        </w:rPr>
        <w:t>4/20/95</w:t>
      </w:r>
      <w:r>
        <w:rPr>
          <w:rFonts w:ascii="Times New Roman" w:hAnsi="Times New Roman"/>
          <w:sz w:val="24"/>
        </w:rPr>
        <w:tab/>
        <w:t xml:space="preserve">Update on macular hole pathogenesis and surgery.  </w:t>
      </w:r>
      <w:r>
        <w:rPr>
          <w:rFonts w:ascii="Times New Roman" w:hAnsi="Times New Roman"/>
          <w:b/>
          <w:sz w:val="24"/>
        </w:rPr>
        <w:t>Hawaii Ophthalmological Society.</w:t>
      </w:r>
    </w:p>
    <w:p w14:paraId="25D9441D"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6/17/95</w:t>
      </w:r>
      <w:r>
        <w:rPr>
          <w:rFonts w:ascii="Times New Roman" w:hAnsi="Times New Roman"/>
          <w:sz w:val="24"/>
        </w:rPr>
        <w:tab/>
        <w:t xml:space="preserve">Macular traction syndromes associated with dehiscence in the posterior hyaloid.  </w:t>
      </w:r>
      <w:r>
        <w:rPr>
          <w:rFonts w:ascii="Times New Roman" w:hAnsi="Times New Roman"/>
          <w:b/>
          <w:sz w:val="24"/>
        </w:rPr>
        <w:t>31st Annual Residents and Fellows Days.  Bascom Palmer Eye Institute</w:t>
      </w:r>
      <w:r>
        <w:rPr>
          <w:rFonts w:ascii="Times New Roman" w:hAnsi="Times New Roman"/>
          <w:sz w:val="24"/>
        </w:rPr>
        <w:t xml:space="preserve">.  Miami, Florida. </w:t>
      </w:r>
    </w:p>
    <w:p w14:paraId="1B16C555"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 xml:space="preserve">8/15/95 </w:t>
      </w:r>
      <w:r>
        <w:rPr>
          <w:rFonts w:ascii="Times New Roman" w:hAnsi="Times New Roman"/>
          <w:sz w:val="24"/>
        </w:rPr>
        <w:tab/>
        <w:t xml:space="preserve">Clinical, ultrasonographic and intraoperative findings in macular holes in high myopic eyes.  </w:t>
      </w:r>
      <w:r>
        <w:rPr>
          <w:rFonts w:ascii="Times New Roman" w:hAnsi="Times New Roman"/>
          <w:b/>
          <w:sz w:val="24"/>
        </w:rPr>
        <w:t>Vitreous Society</w:t>
      </w:r>
      <w:r>
        <w:rPr>
          <w:rFonts w:ascii="Times New Roman" w:hAnsi="Times New Roman"/>
          <w:sz w:val="24"/>
        </w:rPr>
        <w:t xml:space="preserve">.  Annual Meeting.  London, England. </w:t>
      </w:r>
    </w:p>
    <w:p w14:paraId="539D1B94"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4/12/96</w:t>
      </w:r>
      <w:r>
        <w:rPr>
          <w:rFonts w:ascii="Times New Roman" w:hAnsi="Times New Roman"/>
          <w:sz w:val="24"/>
        </w:rPr>
        <w:tab/>
        <w:t xml:space="preserve">Diabetes and Cataract.  </w:t>
      </w:r>
      <w:r>
        <w:rPr>
          <w:rFonts w:ascii="Times New Roman" w:hAnsi="Times New Roman"/>
          <w:b/>
          <w:bCs/>
          <w:sz w:val="24"/>
        </w:rPr>
        <w:t>Invited Lecture.</w:t>
      </w:r>
      <w:r>
        <w:rPr>
          <w:rFonts w:ascii="Times New Roman" w:hAnsi="Times New Roman"/>
          <w:sz w:val="24"/>
        </w:rPr>
        <w:t xml:space="preserve">  </w:t>
      </w:r>
      <w:r>
        <w:rPr>
          <w:rFonts w:ascii="Times New Roman" w:hAnsi="Times New Roman"/>
          <w:b/>
          <w:sz w:val="24"/>
        </w:rPr>
        <w:t>Jules Stein Eye Institute - Annual Postgraduate Seminar and Jules Stein Lecture</w:t>
      </w:r>
      <w:r>
        <w:rPr>
          <w:rFonts w:ascii="Times New Roman" w:hAnsi="Times New Roman"/>
          <w:sz w:val="24"/>
        </w:rPr>
        <w:t xml:space="preserve">.  Vitreoretinal Diseases and Surgery.  </w:t>
      </w:r>
      <w:r>
        <w:rPr>
          <w:rFonts w:ascii="Times New Roman" w:hAnsi="Times New Roman"/>
          <w:b/>
          <w:sz w:val="24"/>
        </w:rPr>
        <w:t>Jules Stein Eye Institute</w:t>
      </w:r>
      <w:r>
        <w:rPr>
          <w:rFonts w:ascii="Times New Roman" w:hAnsi="Times New Roman"/>
          <w:sz w:val="24"/>
        </w:rPr>
        <w:t>.  UCLA School of Medicine.  Los Angeles, California.</w:t>
      </w:r>
    </w:p>
    <w:p w14:paraId="4D37E477"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7/1/96 - 7/4/96</w:t>
      </w:r>
      <w:r>
        <w:rPr>
          <w:rFonts w:ascii="Times New Roman" w:hAnsi="Times New Roman"/>
          <w:sz w:val="24"/>
        </w:rPr>
        <w:tab/>
        <w:t xml:space="preserve">Academic Program Chairman.  An International Vitreoretinal Symposium.  </w:t>
      </w:r>
      <w:r>
        <w:rPr>
          <w:rFonts w:ascii="Times New Roman" w:hAnsi="Times New Roman"/>
          <w:b/>
          <w:sz w:val="24"/>
        </w:rPr>
        <w:t>Western Association for Vitreoretinal Education WAVE 96 Meeting</w:t>
      </w:r>
      <w:r>
        <w:rPr>
          <w:rFonts w:ascii="Times New Roman" w:hAnsi="Times New Roman"/>
          <w:sz w:val="24"/>
        </w:rPr>
        <w:t>.  Kea Lani Resort and Villas.  Wailea, Maui, Hawaii.</w:t>
      </w:r>
    </w:p>
    <w:p w14:paraId="7444920D"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7/1/96</w:t>
      </w:r>
      <w:r>
        <w:rPr>
          <w:rFonts w:ascii="Times New Roman" w:hAnsi="Times New Roman"/>
          <w:sz w:val="24"/>
        </w:rPr>
        <w:tab/>
        <w:t xml:space="preserve">Diabetes and Cataract.  </w:t>
      </w:r>
      <w:r>
        <w:rPr>
          <w:rFonts w:ascii="Times New Roman" w:hAnsi="Times New Roman"/>
          <w:b/>
          <w:sz w:val="24"/>
        </w:rPr>
        <w:t>Western Association for Vitreoretinal Education.</w:t>
      </w:r>
      <w:r>
        <w:rPr>
          <w:rFonts w:ascii="Times New Roman" w:hAnsi="Times New Roman"/>
          <w:sz w:val="24"/>
        </w:rPr>
        <w:t xml:space="preserve">  Annual Meeting.  Wailea, Maui.</w:t>
      </w:r>
    </w:p>
    <w:p w14:paraId="05A4015A"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7/1/96</w:t>
      </w:r>
      <w:r>
        <w:rPr>
          <w:rFonts w:ascii="Times New Roman" w:hAnsi="Times New Roman"/>
          <w:sz w:val="24"/>
        </w:rPr>
        <w:tab/>
        <w:t xml:space="preserve">Macular hole surgery in highly myopic eyes.  </w:t>
      </w:r>
      <w:r>
        <w:rPr>
          <w:rFonts w:ascii="Times New Roman" w:hAnsi="Times New Roman"/>
          <w:b/>
          <w:sz w:val="24"/>
        </w:rPr>
        <w:t xml:space="preserve">Western Association for Vitreoretinal Education </w:t>
      </w:r>
      <w:r>
        <w:rPr>
          <w:rFonts w:ascii="Times New Roman" w:hAnsi="Times New Roman"/>
          <w:sz w:val="24"/>
        </w:rPr>
        <w:t>.  Annual Meeting. Wailea, Maui.</w:t>
      </w:r>
    </w:p>
    <w:p w14:paraId="7FD47A49"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7/3/96</w:t>
      </w:r>
      <w:r>
        <w:rPr>
          <w:rFonts w:ascii="Times New Roman" w:hAnsi="Times New Roman"/>
          <w:sz w:val="24"/>
        </w:rPr>
        <w:tab/>
        <w:t xml:space="preserve">Idiopathic polypoidal choroidal vasculopathy in an oriental patient. </w:t>
      </w:r>
      <w:r>
        <w:rPr>
          <w:rFonts w:ascii="Times New Roman" w:hAnsi="Times New Roman"/>
          <w:b/>
          <w:sz w:val="24"/>
        </w:rPr>
        <w:t>Western Association for Vitreoretinal Education</w:t>
      </w:r>
      <w:r>
        <w:rPr>
          <w:rFonts w:ascii="Times New Roman" w:hAnsi="Times New Roman"/>
          <w:sz w:val="24"/>
        </w:rPr>
        <w:t>. Annual Meeting.  Wailea, Maui.</w:t>
      </w:r>
    </w:p>
    <w:p w14:paraId="15644340"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7/4/96</w:t>
      </w:r>
      <w:r>
        <w:rPr>
          <w:rFonts w:ascii="Times New Roman" w:hAnsi="Times New Roman"/>
          <w:sz w:val="24"/>
        </w:rPr>
        <w:tab/>
        <w:t xml:space="preserve">Practical considerations and introduction to use of non-contact wide angle viewing.  </w:t>
      </w:r>
      <w:r>
        <w:rPr>
          <w:rFonts w:ascii="Times New Roman" w:hAnsi="Times New Roman"/>
          <w:b/>
          <w:sz w:val="24"/>
        </w:rPr>
        <w:t>Western Association for Vitreoretinal Education</w:t>
      </w:r>
      <w:r>
        <w:rPr>
          <w:rFonts w:ascii="Times New Roman" w:hAnsi="Times New Roman"/>
          <w:sz w:val="24"/>
        </w:rPr>
        <w:t>.  Wide Angle Viewing course.  Wailea, Maui.</w:t>
      </w:r>
    </w:p>
    <w:p w14:paraId="4274A420"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3/6/97</w:t>
      </w:r>
      <w:r>
        <w:rPr>
          <w:rFonts w:ascii="Times New Roman" w:hAnsi="Times New Roman"/>
          <w:sz w:val="24"/>
        </w:rPr>
        <w:tab/>
        <w:t xml:space="preserve">Update on Macular Hole Surgery.  Bi-annual Meeting.  </w:t>
      </w:r>
      <w:r>
        <w:rPr>
          <w:rFonts w:ascii="Times New Roman" w:hAnsi="Times New Roman"/>
          <w:b/>
          <w:sz w:val="24"/>
        </w:rPr>
        <w:t>Asia Pacific Academy of Ophthalmology</w:t>
      </w:r>
      <w:r>
        <w:rPr>
          <w:rFonts w:ascii="Times New Roman" w:hAnsi="Times New Roman"/>
          <w:sz w:val="24"/>
        </w:rPr>
        <w:t xml:space="preserve">.  Katmandu, Nepal. </w:t>
      </w:r>
    </w:p>
    <w:p w14:paraId="0FC92A1B"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3/6/97</w:t>
      </w:r>
      <w:r>
        <w:rPr>
          <w:rFonts w:ascii="Times New Roman" w:hAnsi="Times New Roman"/>
          <w:sz w:val="24"/>
        </w:rPr>
        <w:tab/>
        <w:t xml:space="preserve">Macular Diseases and Surgery Course.  Course Director.  </w:t>
      </w:r>
      <w:r>
        <w:rPr>
          <w:rFonts w:ascii="Times New Roman" w:hAnsi="Times New Roman"/>
          <w:b/>
          <w:sz w:val="24"/>
        </w:rPr>
        <w:t>Asia Pacific Academy of Ophthalmology</w:t>
      </w:r>
      <w:r>
        <w:rPr>
          <w:rFonts w:ascii="Times New Roman" w:hAnsi="Times New Roman"/>
          <w:sz w:val="24"/>
        </w:rPr>
        <w:t xml:space="preserve">.  Katmandu, Nepal.  </w:t>
      </w:r>
    </w:p>
    <w:p w14:paraId="3361166A"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9/20/97</w:t>
      </w:r>
      <w:r>
        <w:rPr>
          <w:rFonts w:ascii="Times New Roman" w:hAnsi="Times New Roman"/>
          <w:sz w:val="24"/>
        </w:rPr>
        <w:tab/>
        <w:t xml:space="preserve">A temporal approach to subretinal surgery in left eyes.  </w:t>
      </w:r>
      <w:r>
        <w:rPr>
          <w:rFonts w:ascii="Times New Roman" w:hAnsi="Times New Roman"/>
          <w:b/>
          <w:sz w:val="24"/>
        </w:rPr>
        <w:t xml:space="preserve">Vitreous Society.  </w:t>
      </w:r>
      <w:r>
        <w:rPr>
          <w:rFonts w:ascii="Times New Roman" w:hAnsi="Times New Roman"/>
          <w:sz w:val="24"/>
        </w:rPr>
        <w:t xml:space="preserve">Annual Meeting.  New Orleans, Louisiana. </w:t>
      </w:r>
    </w:p>
    <w:p w14:paraId="2EA5BAB9"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10/28/97</w:t>
      </w:r>
      <w:r>
        <w:rPr>
          <w:rFonts w:ascii="Times New Roman" w:hAnsi="Times New Roman"/>
          <w:sz w:val="24"/>
        </w:rPr>
        <w:tab/>
        <w:t xml:space="preserve">Diabetes 2000 Workshop on Diabetic Retinopathy.  </w:t>
      </w:r>
      <w:r>
        <w:rPr>
          <w:rFonts w:ascii="Times New Roman" w:hAnsi="Times New Roman"/>
          <w:b/>
          <w:sz w:val="24"/>
        </w:rPr>
        <w:t>American Academy of Ophthalmology Course HO-623</w:t>
      </w:r>
      <w:r>
        <w:rPr>
          <w:rFonts w:ascii="Times New Roman" w:hAnsi="Times New Roman"/>
          <w:sz w:val="24"/>
        </w:rPr>
        <w:t xml:space="preserve">. San Francisco, California. </w:t>
      </w:r>
    </w:p>
    <w:p w14:paraId="26F9195C"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7/7/98</w:t>
      </w:r>
      <w:r>
        <w:rPr>
          <w:rFonts w:ascii="Times New Roman" w:hAnsi="Times New Roman"/>
          <w:sz w:val="24"/>
        </w:rPr>
        <w:tab/>
        <w:t xml:space="preserve">Stage I Macular Holes - An update on management options.  </w:t>
      </w:r>
      <w:r>
        <w:rPr>
          <w:rFonts w:ascii="Times New Roman" w:hAnsi="Times New Roman"/>
          <w:b/>
          <w:sz w:val="24"/>
        </w:rPr>
        <w:t>Vitreous Society</w:t>
      </w:r>
      <w:r>
        <w:rPr>
          <w:rFonts w:ascii="Times New Roman" w:hAnsi="Times New Roman"/>
          <w:sz w:val="24"/>
        </w:rPr>
        <w:t xml:space="preserve">.  Annual Meeting.  Alaska. </w:t>
      </w:r>
    </w:p>
    <w:p w14:paraId="3D4EA335"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9/25/98</w:t>
      </w:r>
      <w:r>
        <w:rPr>
          <w:rFonts w:ascii="Times New Roman" w:hAnsi="Times New Roman"/>
          <w:sz w:val="24"/>
        </w:rPr>
        <w:tab/>
        <w:t xml:space="preserve">Early Stages of Macular Holes in Highly Myopic Eyes - Clinical, Ultrasonographic and Surgical Findings.  </w:t>
      </w:r>
      <w:r>
        <w:rPr>
          <w:rFonts w:ascii="Times New Roman" w:hAnsi="Times New Roman"/>
          <w:b/>
          <w:sz w:val="24"/>
        </w:rPr>
        <w:t>Retina Society</w:t>
      </w:r>
      <w:r>
        <w:rPr>
          <w:rFonts w:ascii="Times New Roman" w:hAnsi="Times New Roman"/>
          <w:sz w:val="24"/>
        </w:rPr>
        <w:t xml:space="preserve">.  Annual Meeting. </w:t>
      </w:r>
    </w:p>
    <w:p w14:paraId="0CD7F85B" w14:textId="77777777" w:rsidR="00F011EE" w:rsidRDefault="00F011EE">
      <w:pPr>
        <w:numPr>
          <w:ilvl w:val="12"/>
          <w:numId w:val="0"/>
        </w:numPr>
        <w:tabs>
          <w:tab w:val="left" w:pos="450"/>
        </w:tabs>
        <w:ind w:firstLine="450"/>
        <w:jc w:val="both"/>
        <w:rPr>
          <w:rFonts w:ascii="Times New Roman" w:hAnsi="Times New Roman"/>
          <w:sz w:val="24"/>
        </w:rPr>
      </w:pPr>
      <w:r>
        <w:rPr>
          <w:rFonts w:ascii="Times New Roman" w:hAnsi="Times New Roman"/>
          <w:sz w:val="24"/>
        </w:rPr>
        <w:t>Washington D.C.</w:t>
      </w:r>
    </w:p>
    <w:p w14:paraId="545F7534"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11/10/98</w:t>
      </w:r>
      <w:r>
        <w:rPr>
          <w:rFonts w:ascii="Times New Roman" w:hAnsi="Times New Roman"/>
          <w:sz w:val="24"/>
        </w:rPr>
        <w:tab/>
        <w:t xml:space="preserve">Diabetes 2000 Workshop on Diabetic Retinopathy.  </w:t>
      </w:r>
      <w:r>
        <w:rPr>
          <w:rFonts w:ascii="Times New Roman" w:hAnsi="Times New Roman"/>
          <w:b/>
          <w:sz w:val="24"/>
        </w:rPr>
        <w:t xml:space="preserve">American Academy of Ophthalmology Course HO-812.  </w:t>
      </w:r>
      <w:r>
        <w:rPr>
          <w:rFonts w:ascii="Times New Roman" w:hAnsi="Times New Roman"/>
          <w:sz w:val="24"/>
        </w:rPr>
        <w:t xml:space="preserve">Annual Meeting.  </w:t>
      </w:r>
      <w:r>
        <w:rPr>
          <w:rFonts w:ascii="Times New Roman" w:hAnsi="Times New Roman"/>
          <w:b/>
          <w:sz w:val="24"/>
        </w:rPr>
        <w:t xml:space="preserve"> </w:t>
      </w:r>
      <w:r>
        <w:rPr>
          <w:rFonts w:ascii="Times New Roman" w:hAnsi="Times New Roman"/>
          <w:sz w:val="24"/>
        </w:rPr>
        <w:t>New Orleans, Louisiana.</w:t>
      </w:r>
    </w:p>
    <w:p w14:paraId="6D2023EE"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 xml:space="preserve">11/10/98 </w:t>
      </w:r>
      <w:r>
        <w:rPr>
          <w:rFonts w:ascii="Times New Roman" w:hAnsi="Times New Roman"/>
          <w:sz w:val="24"/>
        </w:rPr>
        <w:tab/>
        <w:t xml:space="preserve">Management options for stage I or impending macular holes.  </w:t>
      </w:r>
      <w:r>
        <w:rPr>
          <w:rFonts w:ascii="Times New Roman" w:hAnsi="Times New Roman"/>
          <w:b/>
          <w:sz w:val="24"/>
        </w:rPr>
        <w:t>American Academy of Ophthalmology Poster 277</w:t>
      </w:r>
      <w:r>
        <w:rPr>
          <w:rFonts w:ascii="Times New Roman" w:hAnsi="Times New Roman"/>
          <w:sz w:val="24"/>
        </w:rPr>
        <w:t>.  Annual Meeting. New Orleans, Louisiana.</w:t>
      </w:r>
    </w:p>
    <w:p w14:paraId="050F4BB7"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2/25/99</w:t>
      </w:r>
      <w:r>
        <w:rPr>
          <w:rFonts w:ascii="Times New Roman" w:hAnsi="Times New Roman"/>
          <w:sz w:val="24"/>
        </w:rPr>
        <w:tab/>
        <w:t xml:space="preserve">Macular traction associated with circular dehiscence in the detached posterior vitreous cortex.  </w:t>
      </w:r>
      <w:r>
        <w:rPr>
          <w:rFonts w:ascii="Times New Roman" w:hAnsi="Times New Roman"/>
          <w:b/>
          <w:sz w:val="24"/>
        </w:rPr>
        <w:t>Macula Society</w:t>
      </w:r>
      <w:r>
        <w:rPr>
          <w:rFonts w:ascii="Times New Roman" w:hAnsi="Times New Roman"/>
          <w:sz w:val="24"/>
        </w:rPr>
        <w:t>.  Annual Meeting.  San Diego, California.</w:t>
      </w:r>
    </w:p>
    <w:p w14:paraId="36D84E79"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3/8/99</w:t>
      </w:r>
      <w:r>
        <w:rPr>
          <w:rFonts w:ascii="Times New Roman" w:hAnsi="Times New Roman"/>
          <w:sz w:val="24"/>
        </w:rPr>
        <w:tab/>
        <w:t xml:space="preserve">Macular Holes - A New Era of Understanding in Pathogenesis, and Management.  Symposium Lecture.  Bi-annual Meeting.  </w:t>
      </w:r>
      <w:r>
        <w:rPr>
          <w:rFonts w:ascii="Times New Roman" w:hAnsi="Times New Roman"/>
          <w:b/>
          <w:sz w:val="24"/>
        </w:rPr>
        <w:t>Asia-Pacific Academy of Ophthalmology.</w:t>
      </w:r>
      <w:r>
        <w:rPr>
          <w:rFonts w:ascii="Times New Roman" w:hAnsi="Times New Roman"/>
          <w:sz w:val="24"/>
        </w:rPr>
        <w:t xml:space="preserve">  Manila, Philippines.</w:t>
      </w:r>
    </w:p>
    <w:p w14:paraId="23474B21"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5/20/99</w:t>
      </w:r>
      <w:r>
        <w:rPr>
          <w:rFonts w:ascii="Times New Roman" w:hAnsi="Times New Roman"/>
          <w:sz w:val="24"/>
        </w:rPr>
        <w:tab/>
        <w:t xml:space="preserve">Macular Holes - A New Era of Understanding of Pathogenesis and Management.  </w:t>
      </w:r>
      <w:r>
        <w:rPr>
          <w:rFonts w:ascii="Times New Roman" w:hAnsi="Times New Roman"/>
          <w:b/>
          <w:sz w:val="24"/>
        </w:rPr>
        <w:t>Hawaii Ophthalmological Society</w:t>
      </w:r>
      <w:r>
        <w:rPr>
          <w:rFonts w:ascii="Times New Roman" w:hAnsi="Times New Roman"/>
          <w:sz w:val="24"/>
        </w:rPr>
        <w:t>.  Honolulu, Hawaii.</w:t>
      </w:r>
    </w:p>
    <w:p w14:paraId="0119FC4C"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9/23/99</w:t>
      </w:r>
      <w:r>
        <w:rPr>
          <w:rFonts w:ascii="Times New Roman" w:hAnsi="Times New Roman"/>
          <w:sz w:val="24"/>
        </w:rPr>
        <w:tab/>
        <w:t xml:space="preserve">Macular Hole Surgery - Update (Overview).  </w:t>
      </w:r>
      <w:r>
        <w:rPr>
          <w:rFonts w:ascii="Times New Roman" w:hAnsi="Times New Roman"/>
          <w:b/>
          <w:sz w:val="24"/>
        </w:rPr>
        <w:t>Retinal Education for Accessing Current Techniques (REACT) Meeting</w:t>
      </w:r>
      <w:r>
        <w:rPr>
          <w:rFonts w:ascii="Times New Roman" w:hAnsi="Times New Roman"/>
          <w:sz w:val="24"/>
        </w:rPr>
        <w:t>.  Kyoto, Japan.</w:t>
      </w:r>
    </w:p>
    <w:p w14:paraId="5CF091C6"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9/23/99</w:t>
      </w:r>
      <w:r>
        <w:rPr>
          <w:rFonts w:ascii="Times New Roman" w:hAnsi="Times New Roman"/>
          <w:sz w:val="24"/>
        </w:rPr>
        <w:tab/>
        <w:t xml:space="preserve">Subretinal Surgery - The Subretinal Surgery Trials (SST).  </w:t>
      </w:r>
      <w:r>
        <w:rPr>
          <w:rFonts w:ascii="Times New Roman" w:hAnsi="Times New Roman"/>
          <w:b/>
          <w:sz w:val="24"/>
        </w:rPr>
        <w:t>Retinal Education for Accessing Current Techniques (REACT) Meeting</w:t>
      </w:r>
      <w:r>
        <w:rPr>
          <w:rFonts w:ascii="Times New Roman" w:hAnsi="Times New Roman"/>
          <w:sz w:val="24"/>
        </w:rPr>
        <w:t>.  Kyoto, Japan.</w:t>
      </w:r>
    </w:p>
    <w:p w14:paraId="1415528B"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9/25/99</w:t>
      </w:r>
      <w:r>
        <w:rPr>
          <w:rFonts w:ascii="Times New Roman" w:hAnsi="Times New Roman"/>
          <w:sz w:val="24"/>
        </w:rPr>
        <w:tab/>
        <w:t xml:space="preserve">Pars Plana Microsurgical Management of Dislocated Lens Implants.  </w:t>
      </w:r>
      <w:r>
        <w:rPr>
          <w:rFonts w:ascii="Times New Roman" w:hAnsi="Times New Roman"/>
          <w:b/>
          <w:sz w:val="24"/>
        </w:rPr>
        <w:t>Advanced Vitreous Surgery Course in Kyoto</w:t>
      </w:r>
      <w:r>
        <w:rPr>
          <w:rFonts w:ascii="Times New Roman" w:hAnsi="Times New Roman"/>
          <w:sz w:val="24"/>
        </w:rPr>
        <w:t>.  Kyoto, Japan.</w:t>
      </w:r>
    </w:p>
    <w:p w14:paraId="110C55DF"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9/25/99</w:t>
      </w:r>
      <w:r>
        <w:rPr>
          <w:rFonts w:ascii="Times New Roman" w:hAnsi="Times New Roman"/>
          <w:sz w:val="24"/>
        </w:rPr>
        <w:tab/>
        <w:t xml:space="preserve">Myopic Macular Holes - Early Stages, Pathogenesis and Treatment.  </w:t>
      </w:r>
      <w:r>
        <w:rPr>
          <w:rFonts w:ascii="Times New Roman" w:hAnsi="Times New Roman"/>
          <w:b/>
          <w:sz w:val="24"/>
        </w:rPr>
        <w:t>Advanced Vitreous Surgery Course in Kyoto</w:t>
      </w:r>
      <w:r>
        <w:rPr>
          <w:rFonts w:ascii="Times New Roman" w:hAnsi="Times New Roman"/>
          <w:sz w:val="24"/>
        </w:rPr>
        <w:t>.  Kyoto, Japan.</w:t>
      </w:r>
    </w:p>
    <w:p w14:paraId="21470868"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9/25/99</w:t>
      </w:r>
      <w:r>
        <w:rPr>
          <w:rFonts w:ascii="Times New Roman" w:hAnsi="Times New Roman"/>
          <w:sz w:val="24"/>
        </w:rPr>
        <w:tab/>
        <w:t xml:space="preserve">Macular Traction Associated with a Circular Dehiscence in the Detached Posterior Vitreous Cortex.  </w:t>
      </w:r>
      <w:r>
        <w:rPr>
          <w:rFonts w:ascii="Times New Roman" w:hAnsi="Times New Roman"/>
          <w:b/>
          <w:sz w:val="24"/>
        </w:rPr>
        <w:t>Advanced Vitreous Surgery Course in Kyoto</w:t>
      </w:r>
      <w:r>
        <w:rPr>
          <w:rFonts w:ascii="Times New Roman" w:hAnsi="Times New Roman"/>
          <w:sz w:val="24"/>
        </w:rPr>
        <w:t>.  Kyoto, Japan.</w:t>
      </w:r>
    </w:p>
    <w:p w14:paraId="3D1A40B1"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9/25/99</w:t>
      </w:r>
      <w:r>
        <w:rPr>
          <w:rFonts w:ascii="Times New Roman" w:hAnsi="Times New Roman"/>
          <w:sz w:val="24"/>
        </w:rPr>
        <w:tab/>
        <w:t xml:space="preserve">Management Options for Stage I or Impending Macular Holes.  </w:t>
      </w:r>
      <w:r>
        <w:rPr>
          <w:rFonts w:ascii="Times New Roman" w:hAnsi="Times New Roman"/>
          <w:b/>
          <w:sz w:val="24"/>
        </w:rPr>
        <w:t>Advanced Vitreous Surgery Course in Kyoto</w:t>
      </w:r>
      <w:r>
        <w:rPr>
          <w:rFonts w:ascii="Times New Roman" w:hAnsi="Times New Roman"/>
          <w:sz w:val="24"/>
        </w:rPr>
        <w:t>.  Kyoto, Japan.</w:t>
      </w:r>
    </w:p>
    <w:p w14:paraId="3330A802"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 xml:space="preserve">9/25/99  </w:t>
      </w:r>
      <w:r>
        <w:rPr>
          <w:rFonts w:ascii="Times New Roman" w:hAnsi="Times New Roman"/>
          <w:sz w:val="24"/>
        </w:rPr>
        <w:tab/>
        <w:t xml:space="preserve">Submacular Surgery Trials (SST) for Age-Related Macular Degeneration (AMD).  </w:t>
      </w:r>
      <w:r>
        <w:rPr>
          <w:rFonts w:ascii="Times New Roman" w:hAnsi="Times New Roman"/>
          <w:b/>
          <w:sz w:val="24"/>
        </w:rPr>
        <w:t>Advanced Vitreous Surgery Course in Kyoto</w:t>
      </w:r>
      <w:r>
        <w:rPr>
          <w:rFonts w:ascii="Times New Roman" w:hAnsi="Times New Roman"/>
          <w:sz w:val="24"/>
        </w:rPr>
        <w:t>.  Kyoto, Japan.</w:t>
      </w:r>
    </w:p>
    <w:p w14:paraId="6CAA292B"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12/1/99</w:t>
      </w:r>
      <w:r>
        <w:rPr>
          <w:rFonts w:ascii="Times New Roman" w:hAnsi="Times New Roman"/>
          <w:sz w:val="24"/>
        </w:rPr>
        <w:tab/>
        <w:t xml:space="preserve">Retinal Infiltrates in a Patient with Systemic Leukemia in Remission.  Fluorescein Conference.  </w:t>
      </w:r>
      <w:r>
        <w:rPr>
          <w:rFonts w:ascii="Times New Roman" w:hAnsi="Times New Roman"/>
          <w:b/>
          <w:sz w:val="24"/>
        </w:rPr>
        <w:t>The Retina Society</w:t>
      </w:r>
      <w:r>
        <w:rPr>
          <w:rFonts w:ascii="Times New Roman" w:hAnsi="Times New Roman"/>
          <w:sz w:val="24"/>
        </w:rPr>
        <w:t>.  Annual Meeting.  Wailea, Hawaii.</w:t>
      </w:r>
    </w:p>
    <w:p w14:paraId="56FA4BA8"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12/3/99</w:t>
      </w:r>
      <w:r>
        <w:rPr>
          <w:rFonts w:ascii="Times New Roman" w:hAnsi="Times New Roman"/>
          <w:sz w:val="24"/>
        </w:rPr>
        <w:tab/>
        <w:t xml:space="preserve">Management options for impending or Stage I macular holes.  </w:t>
      </w:r>
      <w:r>
        <w:rPr>
          <w:rFonts w:ascii="Times New Roman" w:hAnsi="Times New Roman"/>
          <w:b/>
          <w:sz w:val="24"/>
        </w:rPr>
        <w:t>The Retina Society</w:t>
      </w:r>
      <w:r>
        <w:rPr>
          <w:rFonts w:ascii="Times New Roman" w:hAnsi="Times New Roman"/>
          <w:sz w:val="24"/>
        </w:rPr>
        <w:t>.  Annual Meeting.  Wailea, Hawaii</w:t>
      </w:r>
    </w:p>
    <w:p w14:paraId="5B3561BE"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2/17/00</w:t>
      </w:r>
      <w:r>
        <w:rPr>
          <w:rFonts w:ascii="Times New Roman" w:hAnsi="Times New Roman"/>
          <w:sz w:val="24"/>
        </w:rPr>
        <w:tab/>
        <w:t xml:space="preserve">Management of dislocated intraocular lens implants.  </w:t>
      </w:r>
      <w:r>
        <w:rPr>
          <w:rFonts w:ascii="Times New Roman" w:hAnsi="Times New Roman"/>
          <w:b/>
          <w:sz w:val="24"/>
        </w:rPr>
        <w:t>Hawaii Ophthalmological Society</w:t>
      </w:r>
      <w:r>
        <w:rPr>
          <w:rFonts w:ascii="Times New Roman" w:hAnsi="Times New Roman"/>
          <w:sz w:val="24"/>
        </w:rPr>
        <w:t>.  Honolulu, Hawaii.</w:t>
      </w:r>
    </w:p>
    <w:p w14:paraId="29F39D93"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7/10/00</w:t>
      </w:r>
      <w:r>
        <w:rPr>
          <w:rFonts w:ascii="Times New Roman" w:hAnsi="Times New Roman"/>
          <w:sz w:val="24"/>
        </w:rPr>
        <w:tab/>
        <w:t xml:space="preserve">Vitreomacular Traction Disorders - 1)  An update on macular hole pathogenesis and surgery. 2) Macular traction syndromes associated with dehiscence in the posterior vitreous cortex.  3)  Visual field defects after vitrectomy with fluid-air exchange.  </w:t>
      </w:r>
      <w:r>
        <w:rPr>
          <w:rFonts w:ascii="Times New Roman" w:hAnsi="Times New Roman"/>
          <w:b/>
          <w:sz w:val="24"/>
        </w:rPr>
        <w:t xml:space="preserve">Invited Lecture.  Vitreoretinal Surgery Rounds.  Moorfields Eye Hospital.  </w:t>
      </w:r>
      <w:r>
        <w:rPr>
          <w:rFonts w:ascii="Times New Roman" w:hAnsi="Times New Roman"/>
          <w:sz w:val="24"/>
        </w:rPr>
        <w:t>London, England.</w:t>
      </w:r>
    </w:p>
    <w:p w14:paraId="01F0EB4B"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8/30/00</w:t>
      </w:r>
      <w:r>
        <w:rPr>
          <w:rFonts w:ascii="Times New Roman" w:hAnsi="Times New Roman"/>
          <w:sz w:val="24"/>
        </w:rPr>
        <w:tab/>
        <w:t xml:space="preserve">Dislocated implant management - a new technique.  </w:t>
      </w:r>
      <w:r>
        <w:rPr>
          <w:rFonts w:ascii="Times New Roman" w:hAnsi="Times New Roman"/>
          <w:b/>
          <w:bCs/>
          <w:sz w:val="24"/>
        </w:rPr>
        <w:t>Invited Lecturer.  Retinal Education for Accessing Current Techniques.</w:t>
      </w:r>
      <w:r>
        <w:rPr>
          <w:rFonts w:ascii="Times New Roman" w:hAnsi="Times New Roman"/>
          <w:sz w:val="24"/>
        </w:rPr>
        <w:t xml:space="preserve">  Monte Carlo, Monaco.</w:t>
      </w:r>
    </w:p>
    <w:p w14:paraId="127F5C63"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8/30/00</w:t>
      </w:r>
      <w:r>
        <w:rPr>
          <w:rFonts w:ascii="Times New Roman" w:hAnsi="Times New Roman"/>
          <w:sz w:val="24"/>
        </w:rPr>
        <w:tab/>
        <w:t xml:space="preserve">Combined cataract and vitrectomy surgery - pars plana fragmentation or phacoemulsification.  </w:t>
      </w:r>
      <w:r>
        <w:rPr>
          <w:rFonts w:ascii="Times New Roman" w:hAnsi="Times New Roman"/>
          <w:b/>
          <w:bCs/>
          <w:sz w:val="24"/>
        </w:rPr>
        <w:t>Invited Lecturer.  Retinal Education for Accessing Current Techniques.</w:t>
      </w:r>
      <w:r>
        <w:rPr>
          <w:rFonts w:ascii="Times New Roman" w:hAnsi="Times New Roman"/>
          <w:sz w:val="24"/>
        </w:rPr>
        <w:t xml:space="preserve">  Monte Carlo, Monaco.</w:t>
      </w:r>
    </w:p>
    <w:p w14:paraId="3B080807"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8/31/00</w:t>
      </w:r>
      <w:r>
        <w:rPr>
          <w:rFonts w:ascii="Times New Roman" w:hAnsi="Times New Roman"/>
          <w:sz w:val="24"/>
        </w:rPr>
        <w:tab/>
        <w:t xml:space="preserve">Macular traction associated with circular dehiscence in the posterior hyaloid.  </w:t>
      </w:r>
      <w:r>
        <w:rPr>
          <w:rFonts w:ascii="Times New Roman" w:hAnsi="Times New Roman"/>
          <w:b/>
          <w:bCs/>
          <w:sz w:val="24"/>
        </w:rPr>
        <w:t>Invited Lecturer.  Retinal Education for Accessing Current Techniques.</w:t>
      </w:r>
      <w:r>
        <w:rPr>
          <w:rFonts w:ascii="Times New Roman" w:hAnsi="Times New Roman"/>
          <w:sz w:val="24"/>
        </w:rPr>
        <w:t xml:space="preserve">  Monte Carlo, Monaco.</w:t>
      </w:r>
    </w:p>
    <w:p w14:paraId="3E28B8A7"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10/23/00</w:t>
      </w:r>
      <w:r>
        <w:rPr>
          <w:rFonts w:ascii="Times New Roman" w:hAnsi="Times New Roman"/>
          <w:sz w:val="24"/>
        </w:rPr>
        <w:tab/>
        <w:t xml:space="preserve">Diabetes 2000:  Course on Diabetic Retinopathy Wet Lab.  Instructor.  </w:t>
      </w:r>
      <w:r>
        <w:rPr>
          <w:rFonts w:ascii="Times New Roman" w:hAnsi="Times New Roman"/>
          <w:b/>
          <w:sz w:val="24"/>
        </w:rPr>
        <w:t xml:space="preserve">American Academy of Ophthalmology. </w:t>
      </w:r>
      <w:r>
        <w:rPr>
          <w:rFonts w:ascii="Times New Roman" w:hAnsi="Times New Roman"/>
          <w:sz w:val="24"/>
        </w:rPr>
        <w:t xml:space="preserve"> Course HO-333.  Dallas, Texas.</w:t>
      </w:r>
    </w:p>
    <w:p w14:paraId="3B40BCC7"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10/24/00</w:t>
      </w:r>
      <w:r>
        <w:rPr>
          <w:rFonts w:ascii="Times New Roman" w:hAnsi="Times New Roman"/>
          <w:sz w:val="24"/>
        </w:rPr>
        <w:tab/>
        <w:t xml:space="preserve">Pars plana microsurgical management of dislocated lens implants - Alternative techniques and importance of residual capsular support.  Free Paper.  </w:t>
      </w:r>
      <w:r>
        <w:rPr>
          <w:rFonts w:ascii="Times New Roman" w:hAnsi="Times New Roman"/>
          <w:b/>
          <w:sz w:val="24"/>
        </w:rPr>
        <w:t xml:space="preserve">American Academy of Ophthalmology.  </w:t>
      </w:r>
      <w:r>
        <w:rPr>
          <w:rFonts w:ascii="Times New Roman" w:hAnsi="Times New Roman"/>
          <w:sz w:val="24"/>
        </w:rPr>
        <w:t>Annual Meeting</w:t>
      </w:r>
      <w:r>
        <w:rPr>
          <w:rFonts w:ascii="Times New Roman" w:hAnsi="Times New Roman"/>
          <w:b/>
          <w:sz w:val="24"/>
        </w:rPr>
        <w:t xml:space="preserve">.  </w:t>
      </w:r>
      <w:r>
        <w:rPr>
          <w:rFonts w:ascii="Times New Roman" w:hAnsi="Times New Roman"/>
          <w:sz w:val="24"/>
        </w:rPr>
        <w:t>Dallas, Texas.</w:t>
      </w:r>
    </w:p>
    <w:p w14:paraId="3D96FD87"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11/30/00</w:t>
      </w:r>
      <w:r>
        <w:rPr>
          <w:rFonts w:ascii="Times New Roman" w:hAnsi="Times New Roman"/>
          <w:sz w:val="24"/>
        </w:rPr>
        <w:tab/>
        <w:t xml:space="preserve">Cystoid macular edema and serous retinal detachment in hypotony maculopathy.  Fluorescein Angiography Conference.  </w:t>
      </w:r>
      <w:r>
        <w:rPr>
          <w:rFonts w:ascii="Times New Roman" w:hAnsi="Times New Roman"/>
          <w:b/>
          <w:sz w:val="24"/>
        </w:rPr>
        <w:t xml:space="preserve">The Retina Society.  </w:t>
      </w:r>
      <w:r>
        <w:rPr>
          <w:rFonts w:ascii="Times New Roman" w:hAnsi="Times New Roman"/>
          <w:sz w:val="24"/>
        </w:rPr>
        <w:t>Annual Meeting</w:t>
      </w:r>
      <w:r>
        <w:rPr>
          <w:rFonts w:ascii="Times New Roman" w:hAnsi="Times New Roman"/>
          <w:b/>
          <w:sz w:val="24"/>
        </w:rPr>
        <w:t>.</w:t>
      </w:r>
      <w:r>
        <w:rPr>
          <w:rFonts w:ascii="Times New Roman" w:hAnsi="Times New Roman"/>
          <w:sz w:val="24"/>
        </w:rPr>
        <w:t xml:space="preserve">  Miami, Florida.</w:t>
      </w:r>
    </w:p>
    <w:p w14:paraId="6488F8B6"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12/2/00</w:t>
      </w:r>
      <w:r>
        <w:rPr>
          <w:rFonts w:ascii="Times New Roman" w:hAnsi="Times New Roman"/>
          <w:sz w:val="24"/>
        </w:rPr>
        <w:tab/>
        <w:t xml:space="preserve">Indirect laser treatment and minimized eye movement (LTMEM) for Localized Retinal Detachment Repair.  </w:t>
      </w:r>
      <w:r>
        <w:rPr>
          <w:rFonts w:ascii="Times New Roman" w:hAnsi="Times New Roman"/>
          <w:b/>
          <w:sz w:val="24"/>
        </w:rPr>
        <w:t xml:space="preserve">The Retina Society.  </w:t>
      </w:r>
      <w:r>
        <w:rPr>
          <w:rFonts w:ascii="Times New Roman" w:hAnsi="Times New Roman"/>
          <w:sz w:val="24"/>
        </w:rPr>
        <w:t>Annual Meeting</w:t>
      </w:r>
      <w:r>
        <w:rPr>
          <w:rFonts w:ascii="Times New Roman" w:hAnsi="Times New Roman"/>
          <w:b/>
          <w:sz w:val="24"/>
        </w:rPr>
        <w:t>.</w:t>
      </w:r>
      <w:r>
        <w:rPr>
          <w:rFonts w:ascii="Times New Roman" w:hAnsi="Times New Roman"/>
          <w:sz w:val="24"/>
        </w:rPr>
        <w:t xml:space="preserve">  Miami, Florida.</w:t>
      </w:r>
      <w:r>
        <w:rPr>
          <w:rFonts w:ascii="Times New Roman" w:hAnsi="Times New Roman"/>
          <w:sz w:val="24"/>
        </w:rPr>
        <w:tab/>
      </w:r>
    </w:p>
    <w:p w14:paraId="75BA41B2"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3/2/01</w:t>
      </w:r>
      <w:r>
        <w:rPr>
          <w:rFonts w:ascii="Times New Roman" w:hAnsi="Times New Roman"/>
          <w:sz w:val="24"/>
        </w:rPr>
        <w:tab/>
        <w:t xml:space="preserve">Cystoid macular edema and serous retinal detachment in hypotony maculopathy.  Fluorescein Angiography Conference.  </w:t>
      </w:r>
      <w:r>
        <w:rPr>
          <w:rFonts w:ascii="Times New Roman" w:hAnsi="Times New Roman"/>
          <w:b/>
          <w:sz w:val="24"/>
        </w:rPr>
        <w:t xml:space="preserve">The Macula Society.  </w:t>
      </w:r>
      <w:r>
        <w:rPr>
          <w:rFonts w:ascii="Times New Roman" w:hAnsi="Times New Roman"/>
          <w:sz w:val="24"/>
        </w:rPr>
        <w:t>Annual Meeting</w:t>
      </w:r>
      <w:r>
        <w:rPr>
          <w:rFonts w:ascii="Times New Roman" w:hAnsi="Times New Roman"/>
          <w:b/>
          <w:sz w:val="24"/>
        </w:rPr>
        <w:t>.</w:t>
      </w:r>
      <w:r>
        <w:rPr>
          <w:rFonts w:ascii="Times New Roman" w:hAnsi="Times New Roman"/>
          <w:sz w:val="24"/>
        </w:rPr>
        <w:t xml:space="preserve">  Scottsdale, Arizona.</w:t>
      </w:r>
    </w:p>
    <w:p w14:paraId="057732DE"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3/2/01</w:t>
      </w:r>
      <w:r>
        <w:rPr>
          <w:rFonts w:ascii="Times New Roman" w:hAnsi="Times New Roman"/>
          <w:sz w:val="24"/>
        </w:rPr>
        <w:tab/>
        <w:t xml:space="preserve">Management options for Stage I macular holes.  </w:t>
      </w:r>
      <w:r>
        <w:rPr>
          <w:rFonts w:ascii="Times New Roman" w:hAnsi="Times New Roman"/>
          <w:b/>
          <w:sz w:val="24"/>
        </w:rPr>
        <w:t xml:space="preserve">The Macula Society.  </w:t>
      </w:r>
      <w:r>
        <w:rPr>
          <w:rFonts w:ascii="Times New Roman" w:hAnsi="Times New Roman"/>
          <w:sz w:val="24"/>
        </w:rPr>
        <w:t>Annual Meeting.  Scottsdale, Arizona.</w:t>
      </w:r>
    </w:p>
    <w:p w14:paraId="48E72306"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3/10/01</w:t>
      </w:r>
      <w:r>
        <w:rPr>
          <w:rFonts w:ascii="Times New Roman" w:hAnsi="Times New Roman"/>
          <w:sz w:val="24"/>
        </w:rPr>
        <w:tab/>
        <w:t xml:space="preserve">New techniques in the management of dislocated IOL.  </w:t>
      </w:r>
      <w:r>
        <w:rPr>
          <w:rFonts w:ascii="Times New Roman" w:hAnsi="Times New Roman"/>
          <w:b/>
          <w:sz w:val="24"/>
        </w:rPr>
        <w:t>Asia Pacific Academy of Ophthalmology</w:t>
      </w:r>
      <w:r>
        <w:rPr>
          <w:rFonts w:ascii="Times New Roman" w:hAnsi="Times New Roman"/>
          <w:sz w:val="24"/>
        </w:rPr>
        <w:t>.  Taipei, Taiwan.</w:t>
      </w:r>
    </w:p>
    <w:p w14:paraId="663775BE"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3/11/01</w:t>
      </w:r>
      <w:r>
        <w:rPr>
          <w:rFonts w:ascii="Times New Roman" w:hAnsi="Times New Roman"/>
          <w:sz w:val="24"/>
        </w:rPr>
        <w:tab/>
        <w:t xml:space="preserve">Photodynamic therapy for age related macular degeneration and pathologic myopia.  </w:t>
      </w:r>
      <w:r>
        <w:rPr>
          <w:rFonts w:ascii="Times New Roman" w:hAnsi="Times New Roman"/>
          <w:b/>
          <w:sz w:val="24"/>
        </w:rPr>
        <w:t>Asia Pacific Academy of Ophthalmology.</w:t>
      </w:r>
      <w:r>
        <w:rPr>
          <w:rFonts w:ascii="Times New Roman" w:hAnsi="Times New Roman"/>
          <w:sz w:val="24"/>
        </w:rPr>
        <w:t xml:space="preserve">  Taipei, Taiwan.</w:t>
      </w:r>
    </w:p>
    <w:p w14:paraId="78ACEEAF"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3/31/01</w:t>
      </w:r>
      <w:r>
        <w:rPr>
          <w:rFonts w:ascii="Times New Roman" w:hAnsi="Times New Roman"/>
          <w:sz w:val="24"/>
        </w:rPr>
        <w:tab/>
        <w:t xml:space="preserve">Practical considerations of photodynamic therapy for subfoveal choroidal neovascularization. </w:t>
      </w:r>
      <w:r>
        <w:rPr>
          <w:rFonts w:ascii="Times New Roman" w:hAnsi="Times New Roman"/>
          <w:b/>
          <w:sz w:val="24"/>
        </w:rPr>
        <w:t>Invited Retinal Symposium Lecturer</w:t>
      </w:r>
      <w:r>
        <w:rPr>
          <w:rFonts w:ascii="Times New Roman" w:hAnsi="Times New Roman"/>
          <w:sz w:val="24"/>
        </w:rPr>
        <w:t>.  Department of Ophthalmology Training Course.  Queen's Medical Center.  Honolulu, Hawaii.</w:t>
      </w:r>
    </w:p>
    <w:p w14:paraId="1D4DA8A9"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6/28/01</w:t>
      </w:r>
      <w:r>
        <w:rPr>
          <w:rFonts w:ascii="Times New Roman" w:hAnsi="Times New Roman"/>
          <w:sz w:val="24"/>
        </w:rPr>
        <w:tab/>
        <w:t xml:space="preserve">Management options for early stages (stage I) of acutely symptomatic macular holes.  </w:t>
      </w:r>
      <w:r>
        <w:rPr>
          <w:rFonts w:ascii="Times New Roman" w:hAnsi="Times New Roman"/>
          <w:b/>
          <w:sz w:val="24"/>
        </w:rPr>
        <w:t>Invited Lecture</w:t>
      </w:r>
      <w:r>
        <w:rPr>
          <w:rFonts w:ascii="Times New Roman" w:hAnsi="Times New Roman"/>
          <w:sz w:val="24"/>
        </w:rPr>
        <w:t xml:space="preserve">.  </w:t>
      </w:r>
      <w:r>
        <w:rPr>
          <w:rFonts w:ascii="Times New Roman" w:hAnsi="Times New Roman"/>
          <w:b/>
          <w:sz w:val="24"/>
        </w:rPr>
        <w:t>Retinal Education for Assessing Current Techniques</w:t>
      </w:r>
      <w:r>
        <w:rPr>
          <w:rFonts w:ascii="Times New Roman" w:hAnsi="Times New Roman"/>
          <w:sz w:val="24"/>
        </w:rPr>
        <w:t>.  Kailua-Kona, Hawaii.</w:t>
      </w:r>
    </w:p>
    <w:p w14:paraId="474C2340"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6/29/01</w:t>
      </w:r>
      <w:r>
        <w:rPr>
          <w:rFonts w:ascii="Times New Roman" w:hAnsi="Times New Roman"/>
          <w:sz w:val="24"/>
        </w:rPr>
        <w:tab/>
        <w:t xml:space="preserve">Laser treatment and minimized eye movement for retinal detachment repair.  </w:t>
      </w:r>
      <w:r>
        <w:rPr>
          <w:rFonts w:ascii="Times New Roman" w:hAnsi="Times New Roman"/>
          <w:b/>
          <w:sz w:val="24"/>
        </w:rPr>
        <w:t>Invited Lecture</w:t>
      </w:r>
      <w:r>
        <w:rPr>
          <w:rFonts w:ascii="Times New Roman" w:hAnsi="Times New Roman"/>
          <w:sz w:val="24"/>
        </w:rPr>
        <w:t xml:space="preserve">.  </w:t>
      </w:r>
      <w:r>
        <w:rPr>
          <w:rFonts w:ascii="Times New Roman" w:hAnsi="Times New Roman"/>
          <w:b/>
          <w:sz w:val="24"/>
        </w:rPr>
        <w:t>Retinal Education for Assessing Current Techniques</w:t>
      </w:r>
      <w:r>
        <w:rPr>
          <w:rFonts w:ascii="Times New Roman" w:hAnsi="Times New Roman"/>
          <w:sz w:val="24"/>
        </w:rPr>
        <w:t>.  Kailua-Kona, Hawaii</w:t>
      </w:r>
    </w:p>
    <w:p w14:paraId="4EF12F82"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7/1/01</w:t>
      </w:r>
      <w:r>
        <w:rPr>
          <w:rFonts w:ascii="Times New Roman" w:hAnsi="Times New Roman"/>
          <w:sz w:val="24"/>
        </w:rPr>
        <w:tab/>
        <w:t xml:space="preserve">Management options for stage I macular holes.  </w:t>
      </w:r>
      <w:r>
        <w:rPr>
          <w:rFonts w:ascii="Times New Roman" w:hAnsi="Times New Roman"/>
          <w:b/>
          <w:sz w:val="24"/>
        </w:rPr>
        <w:t>Western Association for Vitreoretinal Education</w:t>
      </w:r>
      <w:r>
        <w:rPr>
          <w:rFonts w:ascii="Times New Roman" w:hAnsi="Times New Roman"/>
          <w:sz w:val="24"/>
        </w:rPr>
        <w:t>.  Bi-annual meeting.  Wailea, Hawaii.</w:t>
      </w:r>
    </w:p>
    <w:p w14:paraId="15B85F3A"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7/1/01</w:t>
      </w:r>
      <w:r>
        <w:rPr>
          <w:rFonts w:ascii="Times New Roman" w:hAnsi="Times New Roman"/>
          <w:sz w:val="24"/>
        </w:rPr>
        <w:tab/>
        <w:t xml:space="preserve">Laser treatment and minimized eye movement for retinal detachment repair. </w:t>
      </w:r>
      <w:r>
        <w:rPr>
          <w:rFonts w:ascii="Times New Roman" w:hAnsi="Times New Roman"/>
          <w:b/>
          <w:sz w:val="24"/>
        </w:rPr>
        <w:t>Western Association for Vitreoretinal Education</w:t>
      </w:r>
      <w:r>
        <w:rPr>
          <w:rFonts w:ascii="Times New Roman" w:hAnsi="Times New Roman"/>
          <w:sz w:val="24"/>
        </w:rPr>
        <w:t>.  Bi-annual meeting.  Wailea, Hawaii.</w:t>
      </w:r>
    </w:p>
    <w:p w14:paraId="5D29F51B"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7/3/01</w:t>
      </w:r>
      <w:r>
        <w:rPr>
          <w:rFonts w:ascii="Times New Roman" w:hAnsi="Times New Roman"/>
          <w:sz w:val="24"/>
        </w:rPr>
        <w:tab/>
        <w:t xml:space="preserve">Supplemental indirect laser for photocoagulation in diabetic vitrectomy. </w:t>
      </w:r>
      <w:r>
        <w:rPr>
          <w:rFonts w:ascii="Times New Roman" w:hAnsi="Times New Roman"/>
          <w:b/>
          <w:sz w:val="24"/>
        </w:rPr>
        <w:t>Western Association for Vitreoretinal Education</w:t>
      </w:r>
      <w:r>
        <w:rPr>
          <w:rFonts w:ascii="Times New Roman" w:hAnsi="Times New Roman"/>
          <w:sz w:val="24"/>
        </w:rPr>
        <w:t>.  Bi-annual meeting.  Wailea, Hawaii. (Germar, Kokame, de Leon).</w:t>
      </w:r>
    </w:p>
    <w:p w14:paraId="2DAD0020"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7/3/01</w:t>
      </w:r>
      <w:r>
        <w:rPr>
          <w:rFonts w:ascii="Times New Roman" w:hAnsi="Times New Roman"/>
          <w:sz w:val="24"/>
        </w:rPr>
        <w:tab/>
        <w:t>Spontaneous reopening of a spontaneously sealed macular hole</w:t>
      </w:r>
      <w:r>
        <w:rPr>
          <w:rFonts w:ascii="Times New Roman" w:hAnsi="Times New Roman"/>
          <w:b/>
          <w:sz w:val="24"/>
        </w:rPr>
        <w:t xml:space="preserve"> Western Association for Vitreoretinal Education</w:t>
      </w:r>
      <w:r>
        <w:rPr>
          <w:rFonts w:ascii="Times New Roman" w:hAnsi="Times New Roman"/>
          <w:sz w:val="24"/>
        </w:rPr>
        <w:t>.  Bi-annual meeting.  Wailea, Hawaii (McCauley, Kokame).</w:t>
      </w:r>
    </w:p>
    <w:p w14:paraId="60EA9401"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11/12/01</w:t>
      </w:r>
      <w:r>
        <w:rPr>
          <w:rFonts w:ascii="Times New Roman" w:hAnsi="Times New Roman"/>
          <w:sz w:val="24"/>
        </w:rPr>
        <w:tab/>
        <w:t>Complicated Retinal Detachment.  "</w:t>
      </w:r>
      <w:r>
        <w:rPr>
          <w:rFonts w:ascii="Times New Roman" w:hAnsi="Times New Roman"/>
          <w:b/>
          <w:sz w:val="24"/>
        </w:rPr>
        <w:t>Breakfast with the Experts" Instructor Expert.  Invited Presentation</w:t>
      </w:r>
      <w:r>
        <w:rPr>
          <w:rFonts w:ascii="Times New Roman" w:hAnsi="Times New Roman"/>
          <w:sz w:val="24"/>
        </w:rPr>
        <w:t xml:space="preserve">.  </w:t>
      </w:r>
      <w:r>
        <w:rPr>
          <w:rFonts w:ascii="Times New Roman" w:hAnsi="Times New Roman"/>
          <w:b/>
          <w:sz w:val="24"/>
        </w:rPr>
        <w:t>American Academy of Ophthalmology</w:t>
      </w:r>
      <w:r>
        <w:rPr>
          <w:rFonts w:ascii="Times New Roman" w:hAnsi="Times New Roman"/>
          <w:sz w:val="24"/>
        </w:rPr>
        <w:t>.  New Orleans, Louisiana.</w:t>
      </w:r>
    </w:p>
    <w:p w14:paraId="223CD60A"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11/12/01</w:t>
      </w:r>
      <w:r>
        <w:rPr>
          <w:rFonts w:ascii="Times New Roman" w:hAnsi="Times New Roman"/>
          <w:sz w:val="24"/>
        </w:rPr>
        <w:tab/>
        <w:t xml:space="preserve">Diabetes 2001:  Course on Diabetic Retinopathy Wet Lab.  Instructor.  </w:t>
      </w:r>
      <w:r>
        <w:rPr>
          <w:rFonts w:ascii="Times New Roman" w:hAnsi="Times New Roman"/>
          <w:b/>
          <w:sz w:val="24"/>
        </w:rPr>
        <w:t>American Academy of Ophthalmology.</w:t>
      </w:r>
      <w:r>
        <w:rPr>
          <w:rFonts w:ascii="Times New Roman" w:hAnsi="Times New Roman"/>
          <w:sz w:val="24"/>
        </w:rPr>
        <w:t xml:space="preserve">  Course HO-316.  New Orleans, Louisiana.</w:t>
      </w:r>
    </w:p>
    <w:p w14:paraId="12EBF1C9"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11/12/01</w:t>
      </w:r>
      <w:r>
        <w:rPr>
          <w:rFonts w:ascii="Times New Roman" w:hAnsi="Times New Roman"/>
          <w:sz w:val="24"/>
        </w:rPr>
        <w:tab/>
        <w:t xml:space="preserve">Supplemental indirect laser panretinal photocoagulation during diabetic vitrectomy.  Senior Author.  </w:t>
      </w:r>
      <w:r>
        <w:rPr>
          <w:rFonts w:ascii="Times New Roman" w:hAnsi="Times New Roman"/>
          <w:b/>
          <w:sz w:val="24"/>
        </w:rPr>
        <w:t>American Academy of Ophthalmology</w:t>
      </w:r>
      <w:r>
        <w:rPr>
          <w:rFonts w:ascii="Times New Roman" w:hAnsi="Times New Roman"/>
          <w:sz w:val="24"/>
        </w:rPr>
        <w:t>, New Orleans, Louisiana.</w:t>
      </w:r>
    </w:p>
    <w:p w14:paraId="00A76FAF"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11/13/01</w:t>
      </w:r>
      <w:r>
        <w:rPr>
          <w:rFonts w:ascii="Times New Roman" w:hAnsi="Times New Roman"/>
          <w:sz w:val="24"/>
        </w:rPr>
        <w:tab/>
        <w:t xml:space="preserve">In-the-Bag Intraocular Lens Dislocations.  Poster Presentation (Gross, Kokame, Weinberg, Ryan, Fishborne, Glaser, Brod, Cohen, Francis, Garcia, Griggs, Maturi, McDonald, Merril, Millay, Scott)  </w:t>
      </w:r>
      <w:r>
        <w:rPr>
          <w:rFonts w:ascii="Times New Roman" w:hAnsi="Times New Roman"/>
          <w:b/>
          <w:sz w:val="24"/>
        </w:rPr>
        <w:t>American Academy of Ophthalmology</w:t>
      </w:r>
      <w:r>
        <w:rPr>
          <w:rFonts w:ascii="Times New Roman" w:hAnsi="Times New Roman"/>
          <w:sz w:val="24"/>
        </w:rPr>
        <w:t xml:space="preserve"> Poster Presentation.  New Orleans, Louisiana.</w:t>
      </w:r>
    </w:p>
    <w:p w14:paraId="327440E0" w14:textId="77777777" w:rsidR="00F011EE" w:rsidRPr="008612F2" w:rsidRDefault="00F011EE" w:rsidP="00F011EE">
      <w:pPr>
        <w:numPr>
          <w:ilvl w:val="0"/>
          <w:numId w:val="4"/>
        </w:numPr>
        <w:tabs>
          <w:tab w:val="left" w:pos="0"/>
        </w:tabs>
        <w:jc w:val="both"/>
        <w:rPr>
          <w:rFonts w:ascii="Times New Roman" w:hAnsi="Times New Roman"/>
          <w:sz w:val="24"/>
        </w:rPr>
      </w:pPr>
      <w:r>
        <w:rPr>
          <w:rFonts w:ascii="Times New Roman" w:hAnsi="Times New Roman"/>
          <w:sz w:val="24"/>
        </w:rPr>
        <w:t>11/13/01</w:t>
      </w:r>
      <w:r>
        <w:rPr>
          <w:rFonts w:ascii="Times New Roman" w:hAnsi="Times New Roman"/>
          <w:sz w:val="24"/>
        </w:rPr>
        <w:tab/>
        <w:t xml:space="preserve">Update on photodynamic therapy for choroidal neovascularization.  Course Presentation for Frontiers in the Management of Macular Disorders (Shiraga, Hirakata, Okada, Ogura, Tano, Kokame, McCuen, Kusaka). </w:t>
      </w:r>
      <w:r>
        <w:rPr>
          <w:rFonts w:ascii="Times New Roman" w:hAnsi="Times New Roman"/>
          <w:b/>
          <w:sz w:val="24"/>
        </w:rPr>
        <w:t>American Academy of Ophthalmology</w:t>
      </w:r>
      <w:r>
        <w:rPr>
          <w:rFonts w:ascii="Times New Roman" w:hAnsi="Times New Roman"/>
          <w:sz w:val="24"/>
        </w:rPr>
        <w:t xml:space="preserve"> Course 385.  New Orleans, Louisiana.</w:t>
      </w:r>
    </w:p>
    <w:p w14:paraId="30E9A2F9"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11/14/01</w:t>
      </w:r>
      <w:r>
        <w:rPr>
          <w:rFonts w:ascii="Times New Roman" w:hAnsi="Times New Roman"/>
          <w:sz w:val="24"/>
        </w:rPr>
        <w:tab/>
        <w:t xml:space="preserve">Diabetes 2001:  Course on Diabetic Retinopathy Wet Lab. Instructor.  </w:t>
      </w:r>
      <w:r>
        <w:rPr>
          <w:rFonts w:ascii="Times New Roman" w:hAnsi="Times New Roman"/>
          <w:b/>
          <w:sz w:val="24"/>
        </w:rPr>
        <w:t>American Academy of Ophthalmology</w:t>
      </w:r>
      <w:r>
        <w:rPr>
          <w:rFonts w:ascii="Times New Roman" w:hAnsi="Times New Roman"/>
          <w:sz w:val="24"/>
        </w:rPr>
        <w:t xml:space="preserve"> Course HO-640.  New Orleans, Louisiana.</w:t>
      </w:r>
    </w:p>
    <w:p w14:paraId="0E1E0862"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11/26 – 30/01</w:t>
      </w:r>
      <w:r>
        <w:rPr>
          <w:rFonts w:ascii="Times New Roman" w:hAnsi="Times New Roman"/>
          <w:sz w:val="24"/>
        </w:rPr>
        <w:tab/>
        <w:t xml:space="preserve">Modified technique of haptic externalization for scleral fixation of dislocated posterior chamber implants.  Video Presentation. </w:t>
      </w:r>
      <w:r>
        <w:rPr>
          <w:rFonts w:ascii="Times New Roman" w:hAnsi="Times New Roman"/>
          <w:b/>
          <w:sz w:val="24"/>
        </w:rPr>
        <w:t>Vitreous Society</w:t>
      </w:r>
      <w:r>
        <w:rPr>
          <w:rFonts w:ascii="Times New Roman" w:hAnsi="Times New Roman"/>
          <w:sz w:val="24"/>
        </w:rPr>
        <w:t xml:space="preserve">.  Annual Meeting.  Puerto Rico.  Winner – Rhett-Buckler Society Award for Best Video, Surgical Techniques &amp; Maneuvers. </w:t>
      </w:r>
      <w:r>
        <w:rPr>
          <w:rFonts w:ascii="Times New Roman" w:hAnsi="Times New Roman"/>
          <w:sz w:val="24"/>
        </w:rPr>
        <w:tab/>
      </w:r>
    </w:p>
    <w:p w14:paraId="3134523C"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11/28/01</w:t>
      </w:r>
      <w:r>
        <w:rPr>
          <w:rFonts w:ascii="Times New Roman" w:hAnsi="Times New Roman"/>
          <w:sz w:val="24"/>
        </w:rPr>
        <w:tab/>
        <w:t xml:space="preserve">Pars plana microsurgical management of lenticular and IOL complications.  Instructional Course Instructor and Director.  </w:t>
      </w:r>
      <w:r>
        <w:rPr>
          <w:rFonts w:ascii="Times New Roman" w:hAnsi="Times New Roman"/>
          <w:b/>
          <w:sz w:val="24"/>
        </w:rPr>
        <w:t>Vitreous Society</w:t>
      </w:r>
      <w:r>
        <w:rPr>
          <w:rFonts w:ascii="Times New Roman" w:hAnsi="Times New Roman"/>
          <w:sz w:val="24"/>
        </w:rPr>
        <w:t>.  Annual Meeting.  Puerto Rico.</w:t>
      </w:r>
    </w:p>
    <w:p w14:paraId="3F439396"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11/29/01</w:t>
      </w:r>
      <w:r>
        <w:rPr>
          <w:rFonts w:ascii="Times New Roman" w:hAnsi="Times New Roman"/>
          <w:sz w:val="24"/>
        </w:rPr>
        <w:tab/>
        <w:t xml:space="preserve">Supplemental indirect laser photocoagulation during diabetic vitrectomy.  Annual Meeting.  </w:t>
      </w:r>
      <w:r>
        <w:rPr>
          <w:rFonts w:ascii="Times New Roman" w:hAnsi="Times New Roman"/>
          <w:b/>
          <w:sz w:val="24"/>
        </w:rPr>
        <w:t>Vitreous Society</w:t>
      </w:r>
      <w:r>
        <w:rPr>
          <w:rFonts w:ascii="Times New Roman" w:hAnsi="Times New Roman"/>
          <w:sz w:val="24"/>
        </w:rPr>
        <w:t xml:space="preserve">.  Puerto Rico (Germar, Kokame, de Leon). </w:t>
      </w:r>
    </w:p>
    <w:p w14:paraId="1E81C423"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11/29/01</w:t>
      </w:r>
      <w:r>
        <w:rPr>
          <w:rFonts w:ascii="Times New Roman" w:hAnsi="Times New Roman"/>
          <w:sz w:val="24"/>
        </w:rPr>
        <w:tab/>
        <w:t xml:space="preserve">Laser treatment and minimized eye movement for retinal detachment repair.  Annual Meeting.  </w:t>
      </w:r>
      <w:r>
        <w:rPr>
          <w:rFonts w:ascii="Times New Roman" w:hAnsi="Times New Roman"/>
          <w:b/>
          <w:sz w:val="24"/>
        </w:rPr>
        <w:t>Vitreous Society</w:t>
      </w:r>
      <w:r>
        <w:rPr>
          <w:rFonts w:ascii="Times New Roman" w:hAnsi="Times New Roman"/>
          <w:sz w:val="24"/>
        </w:rPr>
        <w:t>.  Puerto Rico.  (Kokame, de Leon)</w:t>
      </w:r>
    </w:p>
    <w:p w14:paraId="734E3E64"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11/29/01</w:t>
      </w:r>
      <w:r>
        <w:rPr>
          <w:rFonts w:ascii="Times New Roman" w:hAnsi="Times New Roman"/>
          <w:sz w:val="24"/>
        </w:rPr>
        <w:tab/>
        <w:t>Dislocated IOL Management.  "Morning with the Masters" Instructor for Breakfast Session.</w:t>
      </w:r>
      <w:r>
        <w:rPr>
          <w:rFonts w:ascii="Times New Roman" w:hAnsi="Times New Roman"/>
          <w:b/>
          <w:sz w:val="24"/>
        </w:rPr>
        <w:t xml:space="preserve"> Vitreous Society</w:t>
      </w:r>
      <w:r>
        <w:rPr>
          <w:rFonts w:ascii="Times New Roman" w:hAnsi="Times New Roman"/>
          <w:sz w:val="24"/>
        </w:rPr>
        <w:t>.  Annual Meeting.  Puerto Rico.</w:t>
      </w:r>
    </w:p>
    <w:p w14:paraId="1BBC6DB4"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2/23/01</w:t>
      </w:r>
      <w:r>
        <w:rPr>
          <w:rFonts w:ascii="Times New Roman" w:hAnsi="Times New Roman"/>
          <w:sz w:val="24"/>
        </w:rPr>
        <w:tab/>
        <w:t xml:space="preserve">Panel Discussion/Macular hole &amp; epiretinal membrane (Robert Foster, J. Donald M. Gass, Mark W. Johnson, Gregg T. Kokame, Robert Morris, Homayoun Tabandeh) </w:t>
      </w:r>
      <w:r>
        <w:rPr>
          <w:rFonts w:ascii="Times New Roman" w:hAnsi="Times New Roman"/>
          <w:b/>
          <w:sz w:val="24"/>
        </w:rPr>
        <w:t>40</w:t>
      </w:r>
      <w:r>
        <w:rPr>
          <w:rFonts w:ascii="Times New Roman" w:hAnsi="Times New Roman"/>
          <w:b/>
          <w:sz w:val="24"/>
          <w:vertAlign w:val="superscript"/>
        </w:rPr>
        <w:t>th</w:t>
      </w:r>
      <w:r>
        <w:rPr>
          <w:rFonts w:ascii="Times New Roman" w:hAnsi="Times New Roman"/>
          <w:b/>
          <w:sz w:val="24"/>
        </w:rPr>
        <w:t xml:space="preserve"> Anniversary of Bascom Palmer Celebratory Scientific Meeting</w:t>
      </w:r>
      <w:r>
        <w:rPr>
          <w:rFonts w:ascii="Times New Roman" w:hAnsi="Times New Roman"/>
          <w:sz w:val="24"/>
        </w:rPr>
        <w:t>.  Miami, Florida.</w:t>
      </w:r>
    </w:p>
    <w:p w14:paraId="26C9511C"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4/17/02</w:t>
      </w:r>
      <w:r>
        <w:rPr>
          <w:rFonts w:ascii="Times New Roman" w:hAnsi="Times New Roman"/>
          <w:sz w:val="24"/>
        </w:rPr>
        <w:tab/>
        <w:t xml:space="preserve">Supplemental indirect laser to reduce post diabetic vitrectomy complications.  </w:t>
      </w:r>
      <w:r>
        <w:rPr>
          <w:rFonts w:ascii="Times New Roman" w:hAnsi="Times New Roman"/>
          <w:b/>
          <w:sz w:val="24"/>
        </w:rPr>
        <w:t>Invited Lecture.  Retinal Education for Assessing Current Techniques</w:t>
      </w:r>
      <w:r>
        <w:rPr>
          <w:rFonts w:ascii="Times New Roman" w:hAnsi="Times New Roman"/>
          <w:sz w:val="24"/>
        </w:rPr>
        <w:t>.  Sydney, Australia.</w:t>
      </w:r>
    </w:p>
    <w:p w14:paraId="143953ED"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4/17/02</w:t>
      </w:r>
      <w:r>
        <w:rPr>
          <w:rFonts w:ascii="Times New Roman" w:hAnsi="Times New Roman"/>
          <w:sz w:val="24"/>
        </w:rPr>
        <w:tab/>
        <w:t xml:space="preserve">Comparison of macular hole surgery results with epiretinal membrane peeling versus internal limiting membrane removal.  </w:t>
      </w:r>
      <w:r>
        <w:rPr>
          <w:rFonts w:ascii="Times New Roman" w:hAnsi="Times New Roman"/>
          <w:b/>
          <w:sz w:val="24"/>
        </w:rPr>
        <w:t>Invited Lecture.  Retinal Education for Assessing Current Techniques</w:t>
      </w:r>
      <w:r>
        <w:rPr>
          <w:rFonts w:ascii="Times New Roman" w:hAnsi="Times New Roman"/>
          <w:sz w:val="24"/>
        </w:rPr>
        <w:t>.  Sydney, Australia.</w:t>
      </w:r>
    </w:p>
    <w:p w14:paraId="765559C6"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6/12/02</w:t>
      </w:r>
      <w:r>
        <w:rPr>
          <w:rFonts w:ascii="Times New Roman" w:hAnsi="Times New Roman"/>
          <w:sz w:val="24"/>
        </w:rPr>
        <w:tab/>
        <w:t xml:space="preserve">Spontaneous reopening of a spontaneously closed macular hole.  Fluorescein Angiography Conference.  </w:t>
      </w:r>
      <w:r>
        <w:rPr>
          <w:rFonts w:ascii="Times New Roman" w:hAnsi="Times New Roman"/>
          <w:b/>
          <w:sz w:val="24"/>
        </w:rPr>
        <w:t>Macula Society 25</w:t>
      </w:r>
      <w:r>
        <w:rPr>
          <w:rFonts w:ascii="Times New Roman" w:hAnsi="Times New Roman"/>
          <w:b/>
          <w:sz w:val="24"/>
          <w:vertAlign w:val="superscript"/>
        </w:rPr>
        <w:t>th</w:t>
      </w:r>
      <w:r>
        <w:rPr>
          <w:rFonts w:ascii="Times New Roman" w:hAnsi="Times New Roman"/>
          <w:b/>
          <w:sz w:val="24"/>
        </w:rPr>
        <w:t xml:space="preserve"> Annual Meeting</w:t>
      </w:r>
      <w:r>
        <w:rPr>
          <w:rFonts w:ascii="Times New Roman" w:hAnsi="Times New Roman"/>
          <w:sz w:val="24"/>
        </w:rPr>
        <w:t>.  Barcelona, Spain.</w:t>
      </w:r>
    </w:p>
    <w:p w14:paraId="4362075A"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6/12/02</w:t>
      </w:r>
      <w:r>
        <w:rPr>
          <w:rFonts w:ascii="Times New Roman" w:hAnsi="Times New Roman"/>
          <w:sz w:val="24"/>
        </w:rPr>
        <w:tab/>
        <w:t xml:space="preserve">Supplemental indirect laser to reduce to reduce post-vitrectomy diabetic complications.  </w:t>
      </w:r>
      <w:r>
        <w:rPr>
          <w:rFonts w:ascii="Times New Roman" w:hAnsi="Times New Roman"/>
          <w:b/>
          <w:sz w:val="24"/>
        </w:rPr>
        <w:t>Macula Society 25</w:t>
      </w:r>
      <w:r>
        <w:rPr>
          <w:rFonts w:ascii="Times New Roman" w:hAnsi="Times New Roman"/>
          <w:b/>
          <w:sz w:val="24"/>
          <w:vertAlign w:val="superscript"/>
        </w:rPr>
        <w:t>th</w:t>
      </w:r>
      <w:r>
        <w:rPr>
          <w:rFonts w:ascii="Times New Roman" w:hAnsi="Times New Roman"/>
          <w:b/>
          <w:sz w:val="24"/>
        </w:rPr>
        <w:t xml:space="preserve"> Annual Meeting</w:t>
      </w:r>
      <w:r>
        <w:rPr>
          <w:rFonts w:ascii="Times New Roman" w:hAnsi="Times New Roman"/>
          <w:sz w:val="24"/>
        </w:rPr>
        <w:t>.  Barcelona, Spain.</w:t>
      </w:r>
    </w:p>
    <w:p w14:paraId="22C0DC71"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9/28/02</w:t>
      </w:r>
      <w:r>
        <w:rPr>
          <w:rFonts w:ascii="Times New Roman" w:hAnsi="Times New Roman"/>
          <w:sz w:val="24"/>
        </w:rPr>
        <w:tab/>
        <w:t xml:space="preserve">Intrapapillary Hemorrhage with Adjacent Peripapillary Subretinal Hemorrhage.  Fluorescein Angiography Case.  </w:t>
      </w:r>
      <w:r>
        <w:rPr>
          <w:rFonts w:ascii="Times New Roman" w:hAnsi="Times New Roman"/>
          <w:b/>
          <w:bCs/>
          <w:sz w:val="24"/>
        </w:rPr>
        <w:t>Retina Congress 2002 The Combined Meeting.  The Vitreous Society 20</w:t>
      </w:r>
      <w:r>
        <w:rPr>
          <w:rFonts w:ascii="Times New Roman" w:hAnsi="Times New Roman"/>
          <w:b/>
          <w:bCs/>
          <w:sz w:val="24"/>
          <w:vertAlign w:val="superscript"/>
        </w:rPr>
        <w:t>th</w:t>
      </w:r>
      <w:r>
        <w:rPr>
          <w:rFonts w:ascii="Times New Roman" w:hAnsi="Times New Roman"/>
          <w:b/>
          <w:bCs/>
          <w:sz w:val="24"/>
        </w:rPr>
        <w:t xml:space="preserve"> Annual Meeting and Retina Society 35</w:t>
      </w:r>
      <w:r>
        <w:rPr>
          <w:rFonts w:ascii="Times New Roman" w:hAnsi="Times New Roman"/>
          <w:b/>
          <w:bCs/>
          <w:sz w:val="24"/>
          <w:vertAlign w:val="superscript"/>
        </w:rPr>
        <w:t>th</w:t>
      </w:r>
      <w:r>
        <w:rPr>
          <w:rFonts w:ascii="Times New Roman" w:hAnsi="Times New Roman"/>
          <w:b/>
          <w:bCs/>
          <w:sz w:val="24"/>
        </w:rPr>
        <w:t xml:space="preserve"> Annual Meeting</w:t>
      </w:r>
      <w:r>
        <w:rPr>
          <w:rFonts w:ascii="Times New Roman" w:hAnsi="Times New Roman"/>
          <w:sz w:val="24"/>
        </w:rPr>
        <w:t>.  San Francisco, California.  (Kokame, Yamamoto).</w:t>
      </w:r>
    </w:p>
    <w:p w14:paraId="5BD59F3C"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9/29/02</w:t>
      </w:r>
      <w:r>
        <w:rPr>
          <w:rFonts w:ascii="Times New Roman" w:hAnsi="Times New Roman"/>
          <w:sz w:val="24"/>
        </w:rPr>
        <w:tab/>
        <w:t xml:space="preserve">Combined Cataract Surgery and Vitrectomy: A Comparison of Phacoemulsification to Pars Plana Lensectomy Approach in Eyes Requiring Combined Surgery.    </w:t>
      </w:r>
      <w:r>
        <w:rPr>
          <w:rFonts w:ascii="Times New Roman" w:hAnsi="Times New Roman"/>
          <w:b/>
          <w:bCs/>
          <w:sz w:val="24"/>
        </w:rPr>
        <w:t>Retina Congress 2002 The Combined Meeting.  The Vitreous Society 20</w:t>
      </w:r>
      <w:r>
        <w:rPr>
          <w:rFonts w:ascii="Times New Roman" w:hAnsi="Times New Roman"/>
          <w:b/>
          <w:bCs/>
          <w:sz w:val="24"/>
          <w:vertAlign w:val="superscript"/>
        </w:rPr>
        <w:t>th</w:t>
      </w:r>
      <w:r>
        <w:rPr>
          <w:rFonts w:ascii="Times New Roman" w:hAnsi="Times New Roman"/>
          <w:b/>
          <w:bCs/>
          <w:sz w:val="24"/>
        </w:rPr>
        <w:t xml:space="preserve"> Annual Meeting and Retina Society 35</w:t>
      </w:r>
      <w:r>
        <w:rPr>
          <w:rFonts w:ascii="Times New Roman" w:hAnsi="Times New Roman"/>
          <w:b/>
          <w:bCs/>
          <w:sz w:val="24"/>
          <w:vertAlign w:val="superscript"/>
        </w:rPr>
        <w:t>th</w:t>
      </w:r>
      <w:r>
        <w:rPr>
          <w:rFonts w:ascii="Times New Roman" w:hAnsi="Times New Roman"/>
          <w:b/>
          <w:bCs/>
          <w:sz w:val="24"/>
        </w:rPr>
        <w:t xml:space="preserve"> Annual Meeting</w:t>
      </w:r>
      <w:r>
        <w:rPr>
          <w:rFonts w:ascii="Times New Roman" w:hAnsi="Times New Roman"/>
          <w:sz w:val="24"/>
        </w:rPr>
        <w:t>.  San Francisco, California.  (Kokame, de Leon)</w:t>
      </w:r>
    </w:p>
    <w:p w14:paraId="2D4AA5E0"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10/1/02</w:t>
      </w:r>
      <w:r>
        <w:rPr>
          <w:rFonts w:ascii="Times New Roman" w:hAnsi="Times New Roman"/>
          <w:sz w:val="24"/>
        </w:rPr>
        <w:tab/>
        <w:t xml:space="preserve">Pars plana microsurgical management of lenticular and IOL complications.  Instructional Course.  </w:t>
      </w:r>
      <w:r>
        <w:rPr>
          <w:rFonts w:ascii="Times New Roman" w:hAnsi="Times New Roman"/>
          <w:b/>
          <w:bCs/>
          <w:sz w:val="24"/>
        </w:rPr>
        <w:t>Retina Congress 2002 The Combined Meeting.  The Vitreous Society 20</w:t>
      </w:r>
      <w:r>
        <w:rPr>
          <w:rFonts w:ascii="Times New Roman" w:hAnsi="Times New Roman"/>
          <w:b/>
          <w:bCs/>
          <w:sz w:val="24"/>
          <w:vertAlign w:val="superscript"/>
        </w:rPr>
        <w:t>th</w:t>
      </w:r>
      <w:r>
        <w:rPr>
          <w:rFonts w:ascii="Times New Roman" w:hAnsi="Times New Roman"/>
          <w:b/>
          <w:bCs/>
          <w:sz w:val="24"/>
        </w:rPr>
        <w:t xml:space="preserve"> Annual Meeting and Retina Society 35</w:t>
      </w:r>
      <w:r>
        <w:rPr>
          <w:rFonts w:ascii="Times New Roman" w:hAnsi="Times New Roman"/>
          <w:b/>
          <w:bCs/>
          <w:sz w:val="24"/>
          <w:vertAlign w:val="superscript"/>
        </w:rPr>
        <w:t>th</w:t>
      </w:r>
      <w:r>
        <w:rPr>
          <w:rFonts w:ascii="Times New Roman" w:hAnsi="Times New Roman"/>
          <w:b/>
          <w:bCs/>
          <w:sz w:val="24"/>
        </w:rPr>
        <w:t xml:space="preserve"> Annual Meeting</w:t>
      </w:r>
      <w:r>
        <w:rPr>
          <w:rFonts w:ascii="Times New Roman" w:hAnsi="Times New Roman"/>
          <w:sz w:val="24"/>
        </w:rPr>
        <w:t>.  San Francisco, California.</w:t>
      </w:r>
    </w:p>
    <w:p w14:paraId="23CA5D7D"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10/22/02</w:t>
      </w:r>
      <w:r>
        <w:rPr>
          <w:rFonts w:ascii="Times New Roman" w:hAnsi="Times New Roman"/>
          <w:sz w:val="24"/>
        </w:rPr>
        <w:tab/>
        <w:t xml:space="preserve">Diabetes 2002:  Course on Diabetic Retinopathy Wet Lab.  Instructor.  </w:t>
      </w:r>
      <w:r>
        <w:rPr>
          <w:rFonts w:ascii="Times New Roman" w:hAnsi="Times New Roman"/>
          <w:b/>
          <w:sz w:val="24"/>
        </w:rPr>
        <w:t>American Academy of Ophthalmology.</w:t>
      </w:r>
      <w:r>
        <w:rPr>
          <w:rFonts w:ascii="Times New Roman" w:hAnsi="Times New Roman"/>
          <w:sz w:val="24"/>
        </w:rPr>
        <w:t xml:space="preserve">  Course HO-471.  San Francisco, CA.</w:t>
      </w:r>
    </w:p>
    <w:p w14:paraId="25715975"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6/5/03</w:t>
      </w:r>
      <w:r>
        <w:rPr>
          <w:rFonts w:ascii="Times New Roman" w:hAnsi="Times New Roman"/>
          <w:sz w:val="24"/>
        </w:rPr>
        <w:tab/>
        <w:t xml:space="preserve">In-the-bag IOL dislocations-a new and increasingly prevalent presentation-a multi-center study.  </w:t>
      </w:r>
      <w:r>
        <w:rPr>
          <w:rFonts w:ascii="Times New Roman" w:hAnsi="Times New Roman"/>
          <w:b/>
          <w:sz w:val="24"/>
        </w:rPr>
        <w:t>Retinal Education for Assessing Current Techniques</w:t>
      </w:r>
      <w:r>
        <w:rPr>
          <w:rFonts w:ascii="Times New Roman" w:hAnsi="Times New Roman"/>
          <w:sz w:val="24"/>
        </w:rPr>
        <w:t>.  Majorca, Spain.</w:t>
      </w:r>
    </w:p>
    <w:p w14:paraId="08819734"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6/5/03</w:t>
      </w:r>
      <w:r>
        <w:rPr>
          <w:rFonts w:ascii="Times New Roman" w:hAnsi="Times New Roman"/>
          <w:sz w:val="24"/>
        </w:rPr>
        <w:tab/>
        <w:t xml:space="preserve">Management of dislocated IOLs by temporary externalization of haptic through a clear corneal incision-an outcome study of consecutive surgical series.  </w:t>
      </w:r>
      <w:r>
        <w:rPr>
          <w:rFonts w:ascii="Times New Roman" w:hAnsi="Times New Roman"/>
          <w:b/>
          <w:sz w:val="24"/>
        </w:rPr>
        <w:t>Retinal Education for Assessing Current Techniques</w:t>
      </w:r>
      <w:r>
        <w:rPr>
          <w:rFonts w:ascii="Times New Roman" w:hAnsi="Times New Roman"/>
          <w:sz w:val="24"/>
        </w:rPr>
        <w:t>.  Majorca, Spain.</w:t>
      </w:r>
    </w:p>
    <w:p w14:paraId="6E92541E"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6/30/03</w:t>
      </w:r>
      <w:r>
        <w:rPr>
          <w:rFonts w:ascii="Times New Roman" w:hAnsi="Times New Roman"/>
          <w:sz w:val="24"/>
        </w:rPr>
        <w:tab/>
        <w:t xml:space="preserve">Scleral Fixation of Dislocated Posterior Chamber Implants by Temporary Haptic Externalization through a Clear Corneal Incision-An Outcome Study. </w:t>
      </w:r>
      <w:r>
        <w:rPr>
          <w:rFonts w:ascii="Times New Roman" w:hAnsi="Times New Roman"/>
          <w:b/>
          <w:sz w:val="24"/>
        </w:rPr>
        <w:t>Western Association for Vitreoretinal Education</w:t>
      </w:r>
      <w:r>
        <w:rPr>
          <w:rFonts w:ascii="Times New Roman" w:hAnsi="Times New Roman"/>
          <w:sz w:val="24"/>
        </w:rPr>
        <w:t>.  Bi-annual meeting.  Wailea, Hawaii.</w:t>
      </w:r>
    </w:p>
    <w:p w14:paraId="7EB205DF"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7/1/03</w:t>
      </w:r>
      <w:r>
        <w:rPr>
          <w:rFonts w:ascii="Times New Roman" w:hAnsi="Times New Roman"/>
          <w:sz w:val="24"/>
        </w:rPr>
        <w:tab/>
        <w:t xml:space="preserve">In-the-Bag IOL Dislocations. </w:t>
      </w:r>
      <w:r>
        <w:rPr>
          <w:rFonts w:ascii="Times New Roman" w:hAnsi="Times New Roman"/>
          <w:b/>
          <w:sz w:val="24"/>
        </w:rPr>
        <w:t>Western Association for Vitreoretinal Education</w:t>
      </w:r>
      <w:r>
        <w:rPr>
          <w:rFonts w:ascii="Times New Roman" w:hAnsi="Times New Roman"/>
          <w:sz w:val="24"/>
        </w:rPr>
        <w:t>.  Bi-annual meeting.  Wailea, Hawaii.</w:t>
      </w:r>
    </w:p>
    <w:p w14:paraId="0E982956"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7/1/03</w:t>
      </w:r>
      <w:r>
        <w:rPr>
          <w:rFonts w:ascii="Times New Roman" w:hAnsi="Times New Roman"/>
          <w:sz w:val="24"/>
        </w:rPr>
        <w:tab/>
        <w:t xml:space="preserve">Retinal Infiltrates in a Patient with Systemic Leukemia in Remission. </w:t>
      </w:r>
      <w:r>
        <w:rPr>
          <w:rFonts w:ascii="Times New Roman" w:hAnsi="Times New Roman"/>
          <w:b/>
          <w:sz w:val="24"/>
        </w:rPr>
        <w:t>Western Association for Vitreoretinal Education</w:t>
      </w:r>
      <w:r>
        <w:rPr>
          <w:rFonts w:ascii="Times New Roman" w:hAnsi="Times New Roman"/>
          <w:sz w:val="24"/>
        </w:rPr>
        <w:t>.  Bi-annual meeting.  Wailea, Hawaii.</w:t>
      </w:r>
    </w:p>
    <w:p w14:paraId="7E767C50"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7/1/03</w:t>
      </w:r>
      <w:r>
        <w:rPr>
          <w:rFonts w:ascii="Times New Roman" w:hAnsi="Times New Roman"/>
          <w:sz w:val="24"/>
        </w:rPr>
        <w:tab/>
        <w:t xml:space="preserve">Photodynamic Therapy for Asian AMD. </w:t>
      </w:r>
      <w:r>
        <w:rPr>
          <w:rFonts w:ascii="Times New Roman" w:hAnsi="Times New Roman"/>
          <w:b/>
          <w:sz w:val="24"/>
        </w:rPr>
        <w:t>Western Association for Vitreoretinal Education</w:t>
      </w:r>
      <w:r>
        <w:rPr>
          <w:rFonts w:ascii="Times New Roman" w:hAnsi="Times New Roman"/>
          <w:sz w:val="24"/>
        </w:rPr>
        <w:t>.  Bi-annual meeting.  Wailea, Hawaii.</w:t>
      </w:r>
    </w:p>
    <w:p w14:paraId="228C127C"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7/1/03</w:t>
      </w:r>
      <w:r>
        <w:rPr>
          <w:rFonts w:ascii="Times New Roman" w:hAnsi="Times New Roman"/>
          <w:sz w:val="24"/>
        </w:rPr>
        <w:tab/>
        <w:t xml:space="preserve">Peripapillary Detachment in Pathologic Myopia. </w:t>
      </w:r>
      <w:r>
        <w:rPr>
          <w:rFonts w:ascii="Times New Roman" w:hAnsi="Times New Roman"/>
          <w:b/>
          <w:sz w:val="24"/>
        </w:rPr>
        <w:t>Western Association for Vitreoretinal Education</w:t>
      </w:r>
      <w:r>
        <w:rPr>
          <w:rFonts w:ascii="Times New Roman" w:hAnsi="Times New Roman"/>
          <w:sz w:val="24"/>
        </w:rPr>
        <w:t>.  Bi-annual meeting.  Wailea, Hawaii.</w:t>
      </w:r>
    </w:p>
    <w:p w14:paraId="72ADD79D"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 xml:space="preserve"> 9/19/03</w:t>
      </w:r>
      <w:r>
        <w:rPr>
          <w:rFonts w:ascii="Times New Roman" w:hAnsi="Times New Roman"/>
          <w:sz w:val="24"/>
        </w:rPr>
        <w:tab/>
        <w:t xml:space="preserve">Spontaneous Reopening of a Spontaneously Closed Macular Hole.  </w:t>
      </w:r>
      <w:r>
        <w:rPr>
          <w:rFonts w:ascii="Times New Roman" w:hAnsi="Times New Roman"/>
          <w:b/>
          <w:sz w:val="24"/>
        </w:rPr>
        <w:t xml:space="preserve">The Retina Society.  </w:t>
      </w:r>
      <w:r>
        <w:rPr>
          <w:rFonts w:ascii="Times New Roman" w:hAnsi="Times New Roman"/>
          <w:sz w:val="24"/>
        </w:rPr>
        <w:t>Annual Meeting</w:t>
      </w:r>
      <w:r>
        <w:rPr>
          <w:rFonts w:ascii="Times New Roman" w:hAnsi="Times New Roman"/>
          <w:b/>
          <w:sz w:val="24"/>
        </w:rPr>
        <w:t>.</w:t>
      </w:r>
      <w:r>
        <w:rPr>
          <w:rFonts w:ascii="Times New Roman" w:hAnsi="Times New Roman"/>
          <w:sz w:val="24"/>
        </w:rPr>
        <w:t xml:space="preserve">  Chicago, IL.</w:t>
      </w:r>
    </w:p>
    <w:p w14:paraId="1235A78F"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 xml:space="preserve"> 9/20/03</w:t>
      </w:r>
      <w:r>
        <w:rPr>
          <w:rFonts w:ascii="Times New Roman" w:hAnsi="Times New Roman"/>
          <w:sz w:val="24"/>
        </w:rPr>
        <w:tab/>
        <w:t xml:space="preserve">Scleral Fixation of Dislocated Posterior Chamber Implants by Temporary Haptic Externalization through a Clear Corneal Incision-An Outcome Study.  </w:t>
      </w:r>
      <w:r>
        <w:rPr>
          <w:rFonts w:ascii="Times New Roman" w:hAnsi="Times New Roman"/>
          <w:b/>
          <w:sz w:val="24"/>
        </w:rPr>
        <w:t xml:space="preserve">The Retina Society.  </w:t>
      </w:r>
      <w:r>
        <w:rPr>
          <w:rFonts w:ascii="Times New Roman" w:hAnsi="Times New Roman"/>
          <w:sz w:val="24"/>
        </w:rPr>
        <w:t>Annual Meeting</w:t>
      </w:r>
      <w:r>
        <w:rPr>
          <w:rFonts w:ascii="Times New Roman" w:hAnsi="Times New Roman"/>
          <w:b/>
          <w:sz w:val="24"/>
        </w:rPr>
        <w:t>.</w:t>
      </w:r>
      <w:r>
        <w:rPr>
          <w:rFonts w:ascii="Times New Roman" w:hAnsi="Times New Roman"/>
          <w:sz w:val="24"/>
        </w:rPr>
        <w:t xml:space="preserve">  Chicago, IL.</w:t>
      </w:r>
    </w:p>
    <w:p w14:paraId="2F69E6CD"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 xml:space="preserve"> 9/20/03</w:t>
      </w:r>
      <w:r>
        <w:rPr>
          <w:rFonts w:ascii="Times New Roman" w:hAnsi="Times New Roman"/>
          <w:sz w:val="24"/>
        </w:rPr>
        <w:tab/>
        <w:t xml:space="preserve">Moderator-Retinal Pharmacology Session, </w:t>
      </w:r>
      <w:r>
        <w:rPr>
          <w:rFonts w:ascii="Times New Roman" w:hAnsi="Times New Roman"/>
          <w:b/>
          <w:sz w:val="24"/>
        </w:rPr>
        <w:t xml:space="preserve">The Retina Society.  </w:t>
      </w:r>
      <w:r>
        <w:rPr>
          <w:rFonts w:ascii="Times New Roman" w:hAnsi="Times New Roman"/>
          <w:sz w:val="24"/>
        </w:rPr>
        <w:t>Annual Meeting</w:t>
      </w:r>
      <w:r>
        <w:rPr>
          <w:rFonts w:ascii="Times New Roman" w:hAnsi="Times New Roman"/>
          <w:b/>
          <w:sz w:val="24"/>
        </w:rPr>
        <w:t>.</w:t>
      </w:r>
      <w:r>
        <w:rPr>
          <w:rFonts w:ascii="Times New Roman" w:hAnsi="Times New Roman"/>
          <w:sz w:val="24"/>
        </w:rPr>
        <w:t xml:space="preserve">  Chicago, IL.</w:t>
      </w:r>
    </w:p>
    <w:p w14:paraId="0CC815C0"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11/18/03</w:t>
      </w:r>
      <w:r>
        <w:rPr>
          <w:rFonts w:ascii="Times New Roman" w:hAnsi="Times New Roman"/>
          <w:sz w:val="24"/>
        </w:rPr>
        <w:tab/>
        <w:t xml:space="preserve">Diabetes 2003:  Course on Diabetic Retinopathy Wet Lab.  Instructor.  </w:t>
      </w:r>
      <w:r>
        <w:rPr>
          <w:rFonts w:ascii="Times New Roman" w:hAnsi="Times New Roman"/>
          <w:b/>
          <w:sz w:val="24"/>
        </w:rPr>
        <w:t>American Academy of Ophthalmology.</w:t>
      </w:r>
      <w:r>
        <w:rPr>
          <w:rFonts w:ascii="Times New Roman" w:hAnsi="Times New Roman"/>
          <w:sz w:val="24"/>
        </w:rPr>
        <w:t xml:space="preserve">  Course LAB366B. Anaheim, CA.</w:t>
      </w:r>
    </w:p>
    <w:p w14:paraId="72F720F7"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2/25/04</w:t>
      </w:r>
      <w:r>
        <w:rPr>
          <w:rFonts w:ascii="Times New Roman" w:hAnsi="Times New Roman"/>
          <w:sz w:val="24"/>
        </w:rPr>
        <w:tab/>
        <w:t xml:space="preserve">Serous Retinal Detachment Associated with Nodular RPE Lesion.  Fluorescein Angiography Conference.  </w:t>
      </w:r>
      <w:r>
        <w:rPr>
          <w:rFonts w:ascii="Times New Roman" w:hAnsi="Times New Roman"/>
          <w:b/>
          <w:sz w:val="24"/>
        </w:rPr>
        <w:t>Macula Society 27</w:t>
      </w:r>
      <w:r>
        <w:rPr>
          <w:rFonts w:ascii="Times New Roman" w:hAnsi="Times New Roman"/>
          <w:b/>
          <w:sz w:val="24"/>
          <w:vertAlign w:val="superscript"/>
        </w:rPr>
        <w:t>th</w:t>
      </w:r>
      <w:r>
        <w:rPr>
          <w:rFonts w:ascii="Times New Roman" w:hAnsi="Times New Roman"/>
          <w:b/>
          <w:sz w:val="24"/>
        </w:rPr>
        <w:t xml:space="preserve"> Annual Meeting</w:t>
      </w:r>
      <w:r>
        <w:rPr>
          <w:rFonts w:ascii="Times New Roman" w:hAnsi="Times New Roman"/>
          <w:sz w:val="24"/>
        </w:rPr>
        <w:t>.  Las Vegas, Nevada.</w:t>
      </w:r>
    </w:p>
    <w:p w14:paraId="0DB8A91B"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2/25/04</w:t>
      </w:r>
      <w:r>
        <w:rPr>
          <w:rFonts w:ascii="Times New Roman" w:hAnsi="Times New Roman"/>
          <w:sz w:val="24"/>
        </w:rPr>
        <w:tab/>
        <w:t xml:space="preserve">Moderator.  Fluorescein Angiography Conference.  </w:t>
      </w:r>
      <w:r>
        <w:rPr>
          <w:rFonts w:ascii="Times New Roman" w:hAnsi="Times New Roman"/>
          <w:b/>
          <w:sz w:val="24"/>
        </w:rPr>
        <w:t>Macula Society 27</w:t>
      </w:r>
      <w:r>
        <w:rPr>
          <w:rFonts w:ascii="Times New Roman" w:hAnsi="Times New Roman"/>
          <w:b/>
          <w:sz w:val="24"/>
          <w:vertAlign w:val="superscript"/>
        </w:rPr>
        <w:t>th</w:t>
      </w:r>
      <w:r>
        <w:rPr>
          <w:rFonts w:ascii="Times New Roman" w:hAnsi="Times New Roman"/>
          <w:b/>
          <w:sz w:val="24"/>
        </w:rPr>
        <w:t xml:space="preserve"> Annual Meeting</w:t>
      </w:r>
      <w:r>
        <w:rPr>
          <w:rFonts w:ascii="Times New Roman" w:hAnsi="Times New Roman"/>
          <w:sz w:val="24"/>
        </w:rPr>
        <w:t>.  Las Vegas, Nevada.</w:t>
      </w:r>
    </w:p>
    <w:p w14:paraId="003C3094"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2/26/04</w:t>
      </w:r>
      <w:r>
        <w:rPr>
          <w:rFonts w:ascii="Times New Roman" w:hAnsi="Times New Roman"/>
          <w:sz w:val="24"/>
        </w:rPr>
        <w:tab/>
        <w:t xml:space="preserve">Intrapapillary Hemorrhage and Adjacent Peripapillary Subretinal Hemorrhage (IHAPSH).  </w:t>
      </w:r>
      <w:r>
        <w:rPr>
          <w:rFonts w:ascii="Times New Roman" w:hAnsi="Times New Roman"/>
          <w:b/>
          <w:sz w:val="24"/>
        </w:rPr>
        <w:t>Macula Society 27</w:t>
      </w:r>
      <w:r>
        <w:rPr>
          <w:rFonts w:ascii="Times New Roman" w:hAnsi="Times New Roman"/>
          <w:b/>
          <w:sz w:val="24"/>
          <w:vertAlign w:val="superscript"/>
        </w:rPr>
        <w:t>th</w:t>
      </w:r>
      <w:r>
        <w:rPr>
          <w:rFonts w:ascii="Times New Roman" w:hAnsi="Times New Roman"/>
          <w:b/>
          <w:sz w:val="24"/>
        </w:rPr>
        <w:t xml:space="preserve"> Annual Meeting</w:t>
      </w:r>
      <w:r>
        <w:rPr>
          <w:rFonts w:ascii="Times New Roman" w:hAnsi="Times New Roman"/>
          <w:sz w:val="24"/>
        </w:rPr>
        <w:t>.  Las Vegas, Nevada.</w:t>
      </w:r>
    </w:p>
    <w:p w14:paraId="202040FC" w14:textId="77777777" w:rsidR="00F011EE" w:rsidRDefault="00F011EE">
      <w:pPr>
        <w:numPr>
          <w:ilvl w:val="0"/>
          <w:numId w:val="4"/>
        </w:numPr>
        <w:tabs>
          <w:tab w:val="left" w:pos="0"/>
        </w:tabs>
        <w:jc w:val="both"/>
        <w:rPr>
          <w:rFonts w:ascii="Times New Roman" w:hAnsi="Times New Roman"/>
          <w:sz w:val="24"/>
        </w:rPr>
      </w:pPr>
      <w:r>
        <w:rPr>
          <w:rFonts w:ascii="Times New Roman" w:hAnsi="Times New Roman"/>
          <w:sz w:val="24"/>
        </w:rPr>
        <w:t>2/24/05</w:t>
      </w:r>
      <w:r>
        <w:rPr>
          <w:rFonts w:ascii="Times New Roman" w:hAnsi="Times New Roman"/>
          <w:sz w:val="24"/>
        </w:rPr>
        <w:tab/>
        <w:t xml:space="preserve">Clinical Characteristics of Exudative Age Related Macula Degeneration in Asian Patients and Response to Photodynamic Therapy.  </w:t>
      </w:r>
      <w:r>
        <w:rPr>
          <w:rFonts w:ascii="Times New Roman" w:hAnsi="Times New Roman"/>
          <w:b/>
          <w:sz w:val="24"/>
        </w:rPr>
        <w:t>Macula Society 28</w:t>
      </w:r>
      <w:r w:rsidRPr="00EF2902">
        <w:rPr>
          <w:rFonts w:ascii="Times New Roman" w:hAnsi="Times New Roman"/>
          <w:b/>
          <w:sz w:val="24"/>
          <w:vertAlign w:val="superscript"/>
        </w:rPr>
        <w:t>th</w:t>
      </w:r>
      <w:r>
        <w:rPr>
          <w:rFonts w:ascii="Times New Roman" w:hAnsi="Times New Roman"/>
          <w:b/>
          <w:sz w:val="24"/>
        </w:rPr>
        <w:t xml:space="preserve"> Annual Meeting.</w:t>
      </w:r>
      <w:r>
        <w:rPr>
          <w:rFonts w:ascii="Times New Roman" w:hAnsi="Times New Roman"/>
          <w:sz w:val="24"/>
        </w:rPr>
        <w:t xml:space="preserve">  Key Biscayne, Florida.</w:t>
      </w:r>
    </w:p>
    <w:p w14:paraId="1069C544" w14:textId="77777777" w:rsidR="00F011EE" w:rsidRDefault="00F011EE" w:rsidP="00F011EE">
      <w:pPr>
        <w:numPr>
          <w:ilvl w:val="0"/>
          <w:numId w:val="4"/>
        </w:numPr>
        <w:tabs>
          <w:tab w:val="left" w:pos="0"/>
        </w:tabs>
        <w:jc w:val="both"/>
        <w:rPr>
          <w:rFonts w:ascii="Times New Roman" w:hAnsi="Times New Roman"/>
          <w:sz w:val="24"/>
        </w:rPr>
      </w:pPr>
      <w:r>
        <w:rPr>
          <w:rFonts w:ascii="Times New Roman" w:hAnsi="Times New Roman"/>
          <w:sz w:val="24"/>
        </w:rPr>
        <w:t>2/24/05</w:t>
      </w:r>
      <w:r>
        <w:rPr>
          <w:rFonts w:ascii="Times New Roman" w:hAnsi="Times New Roman"/>
          <w:sz w:val="24"/>
        </w:rPr>
        <w:tab/>
      </w:r>
      <w:r w:rsidRPr="00570974">
        <w:rPr>
          <w:rFonts w:ascii="Times New Roman" w:hAnsi="Times New Roman"/>
          <w:sz w:val="24"/>
        </w:rPr>
        <w:t xml:space="preserve">Peripapillary Subretinal Neovascular Membrane in Elderly Patient - </w:t>
      </w:r>
      <w:r w:rsidRPr="00570974">
        <w:rPr>
          <w:rFonts w:ascii="Times New Roman" w:hAnsi="Times New Roman"/>
          <w:sz w:val="24"/>
        </w:rPr>
        <w:br/>
        <w:t>Management Dilemma</w:t>
      </w:r>
      <w:r>
        <w:rPr>
          <w:rFonts w:ascii="Times New Roman" w:hAnsi="Times New Roman"/>
          <w:sz w:val="24"/>
        </w:rPr>
        <w:t xml:space="preserve">.  </w:t>
      </w:r>
      <w:r>
        <w:rPr>
          <w:rFonts w:ascii="Times New Roman" w:hAnsi="Times New Roman"/>
          <w:b/>
          <w:sz w:val="24"/>
        </w:rPr>
        <w:t>Macula Society 28</w:t>
      </w:r>
      <w:r w:rsidRPr="00570974">
        <w:rPr>
          <w:rFonts w:ascii="Times New Roman" w:hAnsi="Times New Roman"/>
          <w:b/>
          <w:sz w:val="24"/>
          <w:vertAlign w:val="superscript"/>
        </w:rPr>
        <w:t>th</w:t>
      </w:r>
      <w:r>
        <w:rPr>
          <w:rFonts w:ascii="Times New Roman" w:hAnsi="Times New Roman"/>
          <w:b/>
          <w:sz w:val="24"/>
        </w:rPr>
        <w:t xml:space="preserve"> Annual Meeting.</w:t>
      </w:r>
      <w:r>
        <w:rPr>
          <w:rFonts w:ascii="Times New Roman" w:hAnsi="Times New Roman"/>
          <w:sz w:val="24"/>
        </w:rPr>
        <w:t xml:space="preserve">  Key Biscayne, Florida.</w:t>
      </w:r>
    </w:p>
    <w:p w14:paraId="44C168AA" w14:textId="77777777" w:rsidR="00F011EE" w:rsidRPr="00245DA0" w:rsidRDefault="00F011EE" w:rsidP="00F011EE">
      <w:pPr>
        <w:numPr>
          <w:ilvl w:val="0"/>
          <w:numId w:val="4"/>
        </w:numPr>
        <w:tabs>
          <w:tab w:val="left" w:pos="0"/>
        </w:tabs>
        <w:jc w:val="both"/>
        <w:rPr>
          <w:rFonts w:ascii="Times New Roman" w:hAnsi="Times New Roman"/>
          <w:sz w:val="24"/>
        </w:rPr>
      </w:pPr>
      <w:r>
        <w:rPr>
          <w:rFonts w:ascii="Times New Roman" w:hAnsi="Times New Roman"/>
          <w:sz w:val="24"/>
        </w:rPr>
        <w:t>7/1/05</w:t>
      </w:r>
      <w:r>
        <w:rPr>
          <w:rFonts w:ascii="Times New Roman" w:hAnsi="Times New Roman"/>
          <w:sz w:val="24"/>
        </w:rPr>
        <w:tab/>
      </w:r>
      <w:r w:rsidRPr="00C250CF">
        <w:rPr>
          <w:rFonts w:ascii="Times New Roman" w:hAnsi="Times New Roman"/>
          <w:color w:val="000000"/>
          <w:sz w:val="24"/>
          <w:szCs w:val="24"/>
        </w:rPr>
        <w:t>Subretinal Surgery for Peripapillary Subretinal Neovascular Membranes</w:t>
      </w:r>
      <w:r>
        <w:rPr>
          <w:rFonts w:ascii="Times New Roman" w:hAnsi="Times New Roman"/>
          <w:color w:val="000000"/>
          <w:sz w:val="24"/>
          <w:szCs w:val="24"/>
        </w:rPr>
        <w:t xml:space="preserve"> </w:t>
      </w:r>
      <w:r w:rsidRPr="00C250CF">
        <w:rPr>
          <w:rFonts w:ascii="Times New Roman" w:hAnsi="Times New Roman"/>
          <w:b/>
          <w:color w:val="000000"/>
          <w:sz w:val="24"/>
          <w:szCs w:val="24"/>
        </w:rPr>
        <w:t>Aegean Retina</w:t>
      </w:r>
      <w:r>
        <w:rPr>
          <w:rFonts w:ascii="Times New Roman" w:hAnsi="Times New Roman"/>
          <w:b/>
          <w:color w:val="000000"/>
          <w:sz w:val="24"/>
          <w:szCs w:val="24"/>
        </w:rPr>
        <w:t xml:space="preserve"> 9</w:t>
      </w:r>
      <w:r w:rsidRPr="00C250CF">
        <w:rPr>
          <w:rFonts w:ascii="Times New Roman" w:hAnsi="Times New Roman"/>
          <w:b/>
          <w:color w:val="000000"/>
          <w:sz w:val="24"/>
          <w:szCs w:val="24"/>
          <w:vertAlign w:val="superscript"/>
        </w:rPr>
        <w:t>th</w:t>
      </w:r>
      <w:r>
        <w:rPr>
          <w:rFonts w:ascii="Times New Roman" w:hAnsi="Times New Roman"/>
          <w:b/>
          <w:color w:val="000000"/>
          <w:sz w:val="24"/>
          <w:szCs w:val="24"/>
        </w:rPr>
        <w:t xml:space="preserve"> Annual Meeting. </w:t>
      </w:r>
      <w:r w:rsidRPr="00C250CF">
        <w:rPr>
          <w:rFonts w:ascii="Times New Roman" w:hAnsi="Times New Roman"/>
          <w:color w:val="000000"/>
          <w:sz w:val="24"/>
          <w:szCs w:val="24"/>
        </w:rPr>
        <w:t xml:space="preserve"> Crete, Greece. </w:t>
      </w:r>
    </w:p>
    <w:p w14:paraId="4AD92CFB" w14:textId="77777777" w:rsidR="00F011EE" w:rsidRPr="008612F2" w:rsidRDefault="00F011EE" w:rsidP="00F011EE">
      <w:pPr>
        <w:numPr>
          <w:ilvl w:val="0"/>
          <w:numId w:val="4"/>
        </w:numPr>
        <w:tabs>
          <w:tab w:val="left" w:pos="0"/>
        </w:tabs>
        <w:jc w:val="both"/>
        <w:rPr>
          <w:rFonts w:ascii="Times New Roman" w:hAnsi="Times New Roman"/>
          <w:sz w:val="24"/>
        </w:rPr>
      </w:pPr>
      <w:r>
        <w:rPr>
          <w:rFonts w:ascii="Times New Roman" w:hAnsi="Times New Roman"/>
          <w:color w:val="000000"/>
          <w:sz w:val="24"/>
          <w:szCs w:val="24"/>
        </w:rPr>
        <w:t>9/18/05</w:t>
      </w:r>
      <w:r>
        <w:rPr>
          <w:rFonts w:ascii="Times New Roman" w:hAnsi="Times New Roman"/>
          <w:color w:val="000000"/>
          <w:sz w:val="24"/>
          <w:szCs w:val="24"/>
        </w:rPr>
        <w:tab/>
        <w:t xml:space="preserve">PANEL: Changing Strategies in the Management of Neovasuclar Age-Related Macular Degeneration </w:t>
      </w:r>
      <w:r>
        <w:rPr>
          <w:rFonts w:ascii="Times New Roman" w:hAnsi="Times New Roman"/>
          <w:b/>
          <w:color w:val="000000"/>
          <w:sz w:val="24"/>
          <w:szCs w:val="24"/>
        </w:rPr>
        <w:t>2005 Annual Meeting of the Retina Society.</w:t>
      </w:r>
      <w:r>
        <w:rPr>
          <w:rFonts w:ascii="Times New Roman" w:hAnsi="Times New Roman"/>
          <w:color w:val="000000"/>
          <w:sz w:val="24"/>
          <w:szCs w:val="24"/>
        </w:rPr>
        <w:t xml:space="preserve">  Hotel Del Coronado, Coronado, California</w:t>
      </w:r>
    </w:p>
    <w:p w14:paraId="089F7041" w14:textId="77777777" w:rsidR="00F011EE" w:rsidRPr="006A24F6" w:rsidRDefault="00F011EE" w:rsidP="00F011EE">
      <w:pPr>
        <w:numPr>
          <w:ilvl w:val="0"/>
          <w:numId w:val="4"/>
        </w:numPr>
        <w:tabs>
          <w:tab w:val="left" w:pos="0"/>
        </w:tabs>
        <w:jc w:val="both"/>
        <w:rPr>
          <w:rFonts w:ascii="Times New Roman" w:hAnsi="Times New Roman"/>
          <w:sz w:val="24"/>
        </w:rPr>
      </w:pPr>
      <w:r>
        <w:rPr>
          <w:rFonts w:ascii="Times New Roman" w:hAnsi="Times New Roman"/>
          <w:sz w:val="24"/>
        </w:rPr>
        <w:t xml:space="preserve">10/17/05  Clinical Characteristics of Exudative Age-Related Macular Degeneration in Asian Patients.  </w:t>
      </w:r>
      <w:r>
        <w:rPr>
          <w:rFonts w:ascii="Times New Roman" w:hAnsi="Times New Roman"/>
          <w:b/>
          <w:sz w:val="24"/>
        </w:rPr>
        <w:t>American Academy of Ophthalmology.</w:t>
      </w:r>
      <w:r>
        <w:rPr>
          <w:rFonts w:ascii="Times New Roman" w:hAnsi="Times New Roman"/>
          <w:sz w:val="24"/>
        </w:rPr>
        <w:t xml:space="preserve">  Annual Meeting. Chicago, IL.</w:t>
      </w:r>
    </w:p>
    <w:p w14:paraId="67A223A2" w14:textId="77777777" w:rsidR="00F011EE" w:rsidRPr="00DC40D0" w:rsidRDefault="00F011EE" w:rsidP="00F011EE">
      <w:pPr>
        <w:numPr>
          <w:ilvl w:val="0"/>
          <w:numId w:val="4"/>
        </w:numPr>
        <w:tabs>
          <w:tab w:val="left" w:pos="0"/>
        </w:tabs>
        <w:jc w:val="both"/>
        <w:rPr>
          <w:rFonts w:ascii="Times New Roman" w:hAnsi="Times New Roman"/>
          <w:sz w:val="24"/>
          <w:szCs w:val="24"/>
        </w:rPr>
      </w:pPr>
      <w:r>
        <w:rPr>
          <w:rFonts w:ascii="Times New Roman" w:hAnsi="Times New Roman"/>
          <w:color w:val="000000"/>
          <w:sz w:val="24"/>
          <w:szCs w:val="24"/>
        </w:rPr>
        <w:t>10/17/05</w:t>
      </w:r>
      <w:r>
        <w:rPr>
          <w:rFonts w:ascii="Times New Roman" w:hAnsi="Times New Roman"/>
          <w:color w:val="000000"/>
          <w:sz w:val="24"/>
          <w:szCs w:val="24"/>
        </w:rPr>
        <w:tab/>
      </w:r>
      <w:r w:rsidRPr="00DC40D0">
        <w:rPr>
          <w:rFonts w:ascii="Times New Roman" w:hAnsi="Times New Roman"/>
          <w:bCs/>
          <w:sz w:val="24"/>
          <w:szCs w:val="24"/>
        </w:rPr>
        <w:t>Management of Dislocated Lens Fragments, IOL, and Endocapsular Rings: Comprehensive Review, Pearls, and Controversies</w:t>
      </w:r>
      <w:r>
        <w:rPr>
          <w:rFonts w:ascii="Times New Roman" w:hAnsi="Times New Roman"/>
          <w:bCs/>
          <w:sz w:val="24"/>
          <w:szCs w:val="24"/>
        </w:rPr>
        <w:t xml:space="preserve"> </w:t>
      </w:r>
      <w:r>
        <w:rPr>
          <w:rFonts w:ascii="Times New Roman" w:hAnsi="Times New Roman"/>
          <w:b/>
          <w:bCs/>
          <w:sz w:val="24"/>
          <w:szCs w:val="24"/>
        </w:rPr>
        <w:t>2005 Academy of Ophthalmology</w:t>
      </w:r>
      <w:r>
        <w:rPr>
          <w:rFonts w:ascii="Times New Roman" w:hAnsi="Times New Roman"/>
          <w:bCs/>
          <w:sz w:val="24"/>
          <w:szCs w:val="24"/>
        </w:rPr>
        <w:t>.  Annual Meeting.  Chicago, IL.</w:t>
      </w:r>
    </w:p>
    <w:p w14:paraId="523DFCA1" w14:textId="77777777" w:rsidR="00F011EE" w:rsidRPr="00611CBB" w:rsidRDefault="00F011EE" w:rsidP="00F011EE">
      <w:pPr>
        <w:numPr>
          <w:ilvl w:val="0"/>
          <w:numId w:val="4"/>
        </w:numPr>
        <w:tabs>
          <w:tab w:val="left" w:pos="0"/>
        </w:tabs>
        <w:jc w:val="both"/>
        <w:rPr>
          <w:rFonts w:ascii="Times New Roman" w:hAnsi="Times New Roman"/>
          <w:sz w:val="24"/>
          <w:szCs w:val="24"/>
        </w:rPr>
      </w:pPr>
      <w:r>
        <w:rPr>
          <w:rFonts w:ascii="Times New Roman" w:hAnsi="Times New Roman"/>
          <w:bCs/>
          <w:sz w:val="24"/>
          <w:szCs w:val="24"/>
        </w:rPr>
        <w:t xml:space="preserve">10/17/05  Diabetes 2005: Workshop on Diabetic Retinopathy </w:t>
      </w:r>
      <w:r>
        <w:rPr>
          <w:rFonts w:ascii="Times New Roman" w:hAnsi="Times New Roman"/>
          <w:b/>
          <w:bCs/>
          <w:sz w:val="24"/>
          <w:szCs w:val="24"/>
        </w:rPr>
        <w:t>2005 Academy of Ophthalmology</w:t>
      </w:r>
      <w:r>
        <w:rPr>
          <w:rFonts w:ascii="Times New Roman" w:hAnsi="Times New Roman"/>
          <w:bCs/>
          <w:sz w:val="24"/>
          <w:szCs w:val="24"/>
        </w:rPr>
        <w:t>.  Annual Meeting.  Chicago, IL.</w:t>
      </w:r>
    </w:p>
    <w:p w14:paraId="2F119337" w14:textId="77777777" w:rsidR="00F011EE" w:rsidRDefault="00F011EE" w:rsidP="00F011EE">
      <w:pPr>
        <w:numPr>
          <w:ilvl w:val="0"/>
          <w:numId w:val="4"/>
        </w:numPr>
        <w:tabs>
          <w:tab w:val="left" w:pos="0"/>
        </w:tabs>
        <w:jc w:val="both"/>
        <w:rPr>
          <w:rFonts w:ascii="Times New Roman" w:hAnsi="Times New Roman"/>
          <w:sz w:val="24"/>
          <w:szCs w:val="24"/>
        </w:rPr>
      </w:pPr>
      <w:r>
        <w:rPr>
          <w:rFonts w:ascii="Times New Roman" w:hAnsi="Times New Roman"/>
          <w:sz w:val="24"/>
          <w:szCs w:val="24"/>
        </w:rPr>
        <w:t xml:space="preserve"> 3/7/06 </w:t>
      </w:r>
      <w:r>
        <w:rPr>
          <w:rFonts w:ascii="Times New Roman" w:hAnsi="Times New Roman"/>
          <w:sz w:val="24"/>
          <w:szCs w:val="24"/>
        </w:rPr>
        <w:tab/>
        <w:t xml:space="preserve">Macugen Therapy for Exudative Macular Degeneration and Diabetic Retinopathy </w:t>
      </w:r>
      <w:r>
        <w:rPr>
          <w:rFonts w:ascii="Times New Roman" w:hAnsi="Times New Roman"/>
          <w:b/>
          <w:sz w:val="24"/>
          <w:szCs w:val="24"/>
        </w:rPr>
        <w:t>34</w:t>
      </w:r>
      <w:r w:rsidRPr="006F3695">
        <w:rPr>
          <w:rFonts w:ascii="Times New Roman" w:hAnsi="Times New Roman"/>
          <w:b/>
          <w:sz w:val="24"/>
          <w:szCs w:val="24"/>
          <w:vertAlign w:val="superscript"/>
        </w:rPr>
        <w:t>th</w:t>
      </w:r>
      <w:r>
        <w:rPr>
          <w:rFonts w:ascii="Times New Roman" w:hAnsi="Times New Roman"/>
          <w:b/>
          <w:sz w:val="24"/>
          <w:szCs w:val="24"/>
        </w:rPr>
        <w:t xml:space="preserve"> Annual Retinal Detachment Society Meeting</w:t>
      </w:r>
      <w:r>
        <w:rPr>
          <w:rFonts w:ascii="Times New Roman" w:hAnsi="Times New Roman"/>
          <w:sz w:val="24"/>
          <w:szCs w:val="24"/>
        </w:rPr>
        <w:t>.  Annual Meeting.  Snowmass, CO.</w:t>
      </w:r>
    </w:p>
    <w:p w14:paraId="50497FF1" w14:textId="77777777" w:rsidR="00F011EE" w:rsidRDefault="00F011EE" w:rsidP="00F011EE">
      <w:pPr>
        <w:numPr>
          <w:ilvl w:val="0"/>
          <w:numId w:val="4"/>
        </w:numPr>
        <w:tabs>
          <w:tab w:val="left" w:pos="0"/>
        </w:tabs>
        <w:jc w:val="both"/>
        <w:rPr>
          <w:rFonts w:ascii="Times New Roman" w:hAnsi="Times New Roman"/>
          <w:sz w:val="24"/>
          <w:szCs w:val="24"/>
        </w:rPr>
      </w:pPr>
      <w:r>
        <w:rPr>
          <w:rFonts w:ascii="Times New Roman" w:hAnsi="Times New Roman"/>
          <w:sz w:val="24"/>
          <w:szCs w:val="24"/>
        </w:rPr>
        <w:t xml:space="preserve"> 3/7/06</w:t>
      </w:r>
      <w:r>
        <w:rPr>
          <w:rFonts w:ascii="Times New Roman" w:hAnsi="Times New Roman"/>
          <w:sz w:val="24"/>
          <w:szCs w:val="24"/>
        </w:rPr>
        <w:tab/>
        <w:t xml:space="preserve">AMD Treatment Expert Panel: Allen C. Ho, MD, Gregg T. Kokame, MD, MMM, Carl D. Regillo, MD, Robert Avery, MD, Mark W. Johnson, MD.  </w:t>
      </w:r>
      <w:r>
        <w:rPr>
          <w:rFonts w:ascii="Times New Roman" w:hAnsi="Times New Roman"/>
          <w:b/>
          <w:sz w:val="24"/>
          <w:szCs w:val="24"/>
        </w:rPr>
        <w:t>34</w:t>
      </w:r>
      <w:r w:rsidRPr="006F3695">
        <w:rPr>
          <w:rFonts w:ascii="Times New Roman" w:hAnsi="Times New Roman"/>
          <w:b/>
          <w:sz w:val="24"/>
          <w:szCs w:val="24"/>
          <w:vertAlign w:val="superscript"/>
        </w:rPr>
        <w:t>th</w:t>
      </w:r>
      <w:r>
        <w:rPr>
          <w:rFonts w:ascii="Times New Roman" w:hAnsi="Times New Roman"/>
          <w:b/>
          <w:sz w:val="24"/>
          <w:szCs w:val="24"/>
        </w:rPr>
        <w:t xml:space="preserve"> Annual Retinal Detachment Society Meeting.  </w:t>
      </w:r>
      <w:r>
        <w:rPr>
          <w:rFonts w:ascii="Times New Roman" w:hAnsi="Times New Roman"/>
          <w:sz w:val="24"/>
          <w:szCs w:val="24"/>
        </w:rPr>
        <w:t>Annual Meeting.  Snowmass, CO.</w:t>
      </w:r>
    </w:p>
    <w:p w14:paraId="2EBE2E06" w14:textId="77777777" w:rsidR="00F011EE" w:rsidRDefault="00F011EE" w:rsidP="00F011EE">
      <w:pPr>
        <w:numPr>
          <w:ilvl w:val="0"/>
          <w:numId w:val="4"/>
        </w:numPr>
        <w:tabs>
          <w:tab w:val="left" w:pos="0"/>
        </w:tabs>
        <w:jc w:val="both"/>
        <w:rPr>
          <w:rFonts w:ascii="Times New Roman" w:hAnsi="Times New Roman"/>
          <w:sz w:val="24"/>
          <w:szCs w:val="24"/>
        </w:rPr>
      </w:pPr>
      <w:r>
        <w:rPr>
          <w:rFonts w:ascii="Times New Roman" w:hAnsi="Times New Roman"/>
          <w:sz w:val="24"/>
          <w:szCs w:val="24"/>
        </w:rPr>
        <w:t xml:space="preserve"> 3/8/06</w:t>
      </w:r>
      <w:r>
        <w:rPr>
          <w:rFonts w:ascii="Times New Roman" w:hAnsi="Times New Roman"/>
          <w:sz w:val="24"/>
          <w:szCs w:val="24"/>
        </w:rPr>
        <w:tab/>
        <w:t xml:space="preserve">Dislocated IOLs: New Presentations and New Techniques in Management.  </w:t>
      </w:r>
      <w:r>
        <w:rPr>
          <w:rFonts w:ascii="Times New Roman" w:hAnsi="Times New Roman"/>
          <w:b/>
          <w:sz w:val="24"/>
          <w:szCs w:val="24"/>
        </w:rPr>
        <w:t>34</w:t>
      </w:r>
      <w:r w:rsidRPr="006F3695">
        <w:rPr>
          <w:rFonts w:ascii="Times New Roman" w:hAnsi="Times New Roman"/>
          <w:b/>
          <w:sz w:val="24"/>
          <w:szCs w:val="24"/>
          <w:vertAlign w:val="superscript"/>
        </w:rPr>
        <w:t>th</w:t>
      </w:r>
      <w:r>
        <w:rPr>
          <w:rFonts w:ascii="Times New Roman" w:hAnsi="Times New Roman"/>
          <w:b/>
          <w:sz w:val="24"/>
          <w:szCs w:val="24"/>
        </w:rPr>
        <w:t xml:space="preserve"> Annual Retinal Detachment Society Meeting.  </w:t>
      </w:r>
      <w:r>
        <w:rPr>
          <w:rFonts w:ascii="Times New Roman" w:hAnsi="Times New Roman"/>
          <w:sz w:val="24"/>
          <w:szCs w:val="24"/>
        </w:rPr>
        <w:t>Annual Meeting.  Snowmass, CO.</w:t>
      </w:r>
    </w:p>
    <w:p w14:paraId="50F85E1E" w14:textId="77777777" w:rsidR="00F011EE" w:rsidRDefault="00F011EE" w:rsidP="00F011EE">
      <w:pPr>
        <w:numPr>
          <w:ilvl w:val="0"/>
          <w:numId w:val="4"/>
        </w:numPr>
        <w:tabs>
          <w:tab w:val="left" w:pos="0"/>
        </w:tabs>
        <w:jc w:val="both"/>
        <w:rPr>
          <w:rFonts w:ascii="Times New Roman" w:hAnsi="Times New Roman"/>
          <w:sz w:val="24"/>
          <w:szCs w:val="24"/>
        </w:rPr>
      </w:pPr>
      <w:r>
        <w:rPr>
          <w:rFonts w:ascii="Times New Roman" w:hAnsi="Times New Roman"/>
          <w:sz w:val="24"/>
          <w:szCs w:val="24"/>
        </w:rPr>
        <w:t>11/13/06</w:t>
      </w:r>
      <w:r>
        <w:rPr>
          <w:rFonts w:ascii="Times New Roman" w:hAnsi="Times New Roman"/>
          <w:sz w:val="24"/>
          <w:szCs w:val="24"/>
        </w:rPr>
        <w:tab/>
        <w:t xml:space="preserve">Diabetes 2006:  Course of Diabetic Retinopathy Wet Lab.  Instructor.  </w:t>
      </w:r>
      <w:r>
        <w:rPr>
          <w:rFonts w:ascii="Times New Roman" w:hAnsi="Times New Roman"/>
          <w:b/>
          <w:sz w:val="24"/>
          <w:szCs w:val="24"/>
        </w:rPr>
        <w:t>American Academy of Ophthalmology.</w:t>
      </w:r>
      <w:r>
        <w:rPr>
          <w:rFonts w:ascii="Times New Roman" w:hAnsi="Times New Roman"/>
          <w:sz w:val="24"/>
          <w:szCs w:val="24"/>
        </w:rPr>
        <w:t xml:space="preserve">  Course LAB342A. Las Vegas, NV.</w:t>
      </w:r>
    </w:p>
    <w:p w14:paraId="633F78BE" w14:textId="77777777" w:rsidR="00F011EE" w:rsidRDefault="00F011EE" w:rsidP="00F011EE">
      <w:pPr>
        <w:numPr>
          <w:ilvl w:val="0"/>
          <w:numId w:val="4"/>
        </w:numPr>
        <w:tabs>
          <w:tab w:val="left" w:pos="0"/>
        </w:tabs>
        <w:jc w:val="both"/>
        <w:rPr>
          <w:rFonts w:ascii="Times New Roman" w:hAnsi="Times New Roman"/>
          <w:sz w:val="24"/>
          <w:szCs w:val="24"/>
        </w:rPr>
      </w:pPr>
      <w:r>
        <w:rPr>
          <w:rFonts w:ascii="Times New Roman" w:hAnsi="Times New Roman"/>
          <w:sz w:val="24"/>
          <w:szCs w:val="24"/>
        </w:rPr>
        <w:t>11/13/06</w:t>
      </w:r>
      <w:r>
        <w:rPr>
          <w:rFonts w:ascii="Times New Roman" w:hAnsi="Times New Roman"/>
          <w:sz w:val="24"/>
          <w:szCs w:val="24"/>
        </w:rPr>
        <w:tab/>
        <w:t xml:space="preserve">Retinal Pigment Epithelial Tears Following Intraocular Bevacizumab (Avastin) Injections for Neovascular AMD.  </w:t>
      </w:r>
      <w:r>
        <w:rPr>
          <w:rFonts w:ascii="Times New Roman" w:hAnsi="Times New Roman"/>
          <w:b/>
          <w:sz w:val="24"/>
          <w:szCs w:val="24"/>
        </w:rPr>
        <w:t>American Academy of Ophthalmology.</w:t>
      </w:r>
      <w:r>
        <w:rPr>
          <w:rFonts w:ascii="Times New Roman" w:hAnsi="Times New Roman"/>
          <w:sz w:val="24"/>
          <w:szCs w:val="24"/>
        </w:rPr>
        <w:t xml:space="preserve">  Annual Meeting.  Las Vegas, NV.</w:t>
      </w:r>
    </w:p>
    <w:p w14:paraId="1507F4AE" w14:textId="77777777" w:rsidR="00F011EE" w:rsidRDefault="00F011EE" w:rsidP="00F011EE">
      <w:pPr>
        <w:numPr>
          <w:ilvl w:val="0"/>
          <w:numId w:val="4"/>
        </w:numPr>
        <w:tabs>
          <w:tab w:val="left" w:pos="0"/>
        </w:tabs>
        <w:jc w:val="both"/>
        <w:rPr>
          <w:rFonts w:ascii="Times New Roman" w:hAnsi="Times New Roman"/>
          <w:sz w:val="24"/>
          <w:szCs w:val="24"/>
        </w:rPr>
      </w:pPr>
      <w:r>
        <w:rPr>
          <w:rFonts w:ascii="Times New Roman" w:hAnsi="Times New Roman"/>
          <w:sz w:val="24"/>
          <w:szCs w:val="24"/>
        </w:rPr>
        <w:t>11/14/06</w:t>
      </w:r>
      <w:r>
        <w:rPr>
          <w:rFonts w:ascii="Times New Roman" w:hAnsi="Times New Roman"/>
          <w:sz w:val="24"/>
          <w:szCs w:val="24"/>
        </w:rPr>
        <w:tab/>
        <w:t xml:space="preserve">Management of Dislocated Lens Fragments, IOLs, and Placement of Capsular Tension Rings: Comprehensive Review, Controversies, and Pearls. </w:t>
      </w:r>
      <w:r>
        <w:rPr>
          <w:rFonts w:ascii="Times New Roman" w:hAnsi="Times New Roman"/>
          <w:b/>
          <w:sz w:val="24"/>
          <w:szCs w:val="24"/>
        </w:rPr>
        <w:t>American Academy of Ophthalmology.</w:t>
      </w:r>
      <w:r>
        <w:rPr>
          <w:rFonts w:ascii="Times New Roman" w:hAnsi="Times New Roman"/>
          <w:sz w:val="24"/>
          <w:szCs w:val="24"/>
        </w:rPr>
        <w:t xml:space="preserve">  Annual Meeting. Las Vegas, NV.</w:t>
      </w:r>
    </w:p>
    <w:p w14:paraId="6D428103" w14:textId="77777777" w:rsidR="00F011EE" w:rsidRDefault="00F011EE" w:rsidP="00F011EE">
      <w:pPr>
        <w:numPr>
          <w:ilvl w:val="0"/>
          <w:numId w:val="4"/>
        </w:numPr>
        <w:tabs>
          <w:tab w:val="left" w:pos="0"/>
        </w:tabs>
        <w:jc w:val="both"/>
        <w:rPr>
          <w:rFonts w:ascii="Times New Roman" w:hAnsi="Times New Roman"/>
          <w:sz w:val="24"/>
          <w:szCs w:val="24"/>
        </w:rPr>
      </w:pPr>
      <w:r>
        <w:rPr>
          <w:rFonts w:ascii="Times New Roman" w:hAnsi="Times New Roman"/>
          <w:sz w:val="24"/>
          <w:szCs w:val="24"/>
        </w:rPr>
        <w:t xml:space="preserve">9/29/07 Successful Combined Photodynamic Therapy and Intravitreal Avastin Therapy for Subfoveal Choroidal Neovascularization in a Child. </w:t>
      </w:r>
      <w:r>
        <w:rPr>
          <w:rFonts w:ascii="Times New Roman" w:hAnsi="Times New Roman"/>
          <w:b/>
          <w:sz w:val="24"/>
          <w:szCs w:val="24"/>
        </w:rPr>
        <w:t xml:space="preserve">2007 Annual Meeting of the Retina Society.  </w:t>
      </w:r>
      <w:r>
        <w:rPr>
          <w:rFonts w:ascii="Times New Roman" w:hAnsi="Times New Roman"/>
          <w:sz w:val="24"/>
          <w:szCs w:val="24"/>
        </w:rPr>
        <w:t xml:space="preserve">Annual Meeting.  Boston, MA.  </w:t>
      </w:r>
    </w:p>
    <w:p w14:paraId="2B5C4D12" w14:textId="77777777" w:rsidR="00F011EE" w:rsidRDefault="00F011EE" w:rsidP="00F011EE">
      <w:pPr>
        <w:numPr>
          <w:ilvl w:val="0"/>
          <w:numId w:val="4"/>
        </w:numPr>
        <w:tabs>
          <w:tab w:val="left" w:pos="0"/>
        </w:tabs>
        <w:jc w:val="both"/>
        <w:rPr>
          <w:rFonts w:ascii="Times New Roman" w:hAnsi="Times New Roman"/>
          <w:sz w:val="24"/>
          <w:szCs w:val="24"/>
        </w:rPr>
      </w:pPr>
      <w:r>
        <w:rPr>
          <w:rFonts w:ascii="Times New Roman" w:hAnsi="Times New Roman"/>
          <w:sz w:val="24"/>
          <w:szCs w:val="24"/>
        </w:rPr>
        <w:t xml:space="preserve">9/30/07 NEI VFQ-25 in the Marina Trial. </w:t>
      </w:r>
      <w:r>
        <w:rPr>
          <w:rFonts w:ascii="Times New Roman" w:hAnsi="Times New Roman"/>
          <w:b/>
          <w:sz w:val="24"/>
          <w:szCs w:val="24"/>
        </w:rPr>
        <w:t xml:space="preserve">2007 Annual Meeting of the Retina Society.  </w:t>
      </w:r>
      <w:r>
        <w:rPr>
          <w:rFonts w:ascii="Times New Roman" w:hAnsi="Times New Roman"/>
          <w:sz w:val="24"/>
          <w:szCs w:val="24"/>
        </w:rPr>
        <w:t>Annual Meeting.  Boston, MA.</w:t>
      </w:r>
    </w:p>
    <w:p w14:paraId="0F05847B" w14:textId="77777777" w:rsidR="00F011EE" w:rsidRDefault="00F011EE" w:rsidP="00F011EE">
      <w:pPr>
        <w:numPr>
          <w:ilvl w:val="0"/>
          <w:numId w:val="4"/>
        </w:numPr>
        <w:tabs>
          <w:tab w:val="left" w:pos="0"/>
        </w:tabs>
        <w:jc w:val="both"/>
        <w:rPr>
          <w:rFonts w:ascii="Times New Roman" w:hAnsi="Times New Roman"/>
          <w:sz w:val="24"/>
          <w:szCs w:val="24"/>
        </w:rPr>
      </w:pPr>
      <w:r>
        <w:rPr>
          <w:rFonts w:ascii="Times New Roman" w:hAnsi="Times New Roman"/>
          <w:sz w:val="24"/>
          <w:szCs w:val="24"/>
        </w:rPr>
        <w:t>11/12/07</w:t>
      </w:r>
      <w:r>
        <w:rPr>
          <w:rFonts w:ascii="Times New Roman" w:hAnsi="Times New Roman"/>
          <w:sz w:val="24"/>
          <w:szCs w:val="24"/>
        </w:rPr>
        <w:tab/>
        <w:t xml:space="preserve">Diabetes 2007: Course of Diabetic Retinopathy Wet Lab.  Instructor.  </w:t>
      </w:r>
      <w:r>
        <w:rPr>
          <w:rFonts w:ascii="Times New Roman" w:hAnsi="Times New Roman"/>
          <w:b/>
          <w:sz w:val="24"/>
          <w:szCs w:val="24"/>
        </w:rPr>
        <w:t>American Academy of Ophthalmology.</w:t>
      </w:r>
      <w:r>
        <w:rPr>
          <w:rFonts w:ascii="Times New Roman" w:hAnsi="Times New Roman"/>
          <w:sz w:val="24"/>
          <w:szCs w:val="24"/>
        </w:rPr>
        <w:t xml:space="preserve">  Course LAB371A.  New Orleans, Louisiana.</w:t>
      </w:r>
    </w:p>
    <w:p w14:paraId="61B82D76" w14:textId="77777777" w:rsidR="00F011EE" w:rsidRPr="00CC4856" w:rsidRDefault="00F011EE" w:rsidP="00F011EE">
      <w:pPr>
        <w:numPr>
          <w:ilvl w:val="0"/>
          <w:numId w:val="4"/>
        </w:numPr>
        <w:tabs>
          <w:tab w:val="left" w:pos="0"/>
        </w:tabs>
        <w:jc w:val="both"/>
        <w:rPr>
          <w:rFonts w:ascii="Times New Roman" w:hAnsi="Times New Roman"/>
          <w:sz w:val="24"/>
          <w:szCs w:val="24"/>
        </w:rPr>
      </w:pPr>
      <w:r>
        <w:rPr>
          <w:rFonts w:ascii="Times New Roman" w:hAnsi="Times New Roman"/>
          <w:sz w:val="24"/>
          <w:szCs w:val="24"/>
        </w:rPr>
        <w:t>11/13/07</w:t>
      </w:r>
      <w:r>
        <w:rPr>
          <w:rFonts w:ascii="Times New Roman" w:hAnsi="Times New Roman"/>
          <w:sz w:val="24"/>
          <w:szCs w:val="24"/>
        </w:rPr>
        <w:tab/>
        <w:t xml:space="preserve">Management of Dislocated Lens Fragments, IOLs, and Placement of Capsular Tension Rings: Comprehensive Review, Controversies, and Pearls. </w:t>
      </w:r>
      <w:r>
        <w:rPr>
          <w:rFonts w:ascii="Times New Roman" w:hAnsi="Times New Roman"/>
          <w:b/>
          <w:sz w:val="24"/>
          <w:szCs w:val="24"/>
        </w:rPr>
        <w:t>American Academy of Ophthalmology.</w:t>
      </w:r>
      <w:r>
        <w:rPr>
          <w:rFonts w:ascii="Times New Roman" w:hAnsi="Times New Roman"/>
          <w:sz w:val="24"/>
          <w:szCs w:val="24"/>
        </w:rPr>
        <w:t xml:space="preserve">  Annual Meeting. New Orleans, Louisiana.</w:t>
      </w:r>
    </w:p>
    <w:p w14:paraId="71B4EC58" w14:textId="77777777" w:rsidR="00F011EE" w:rsidRPr="00CC4856" w:rsidRDefault="00F011EE" w:rsidP="00F011EE">
      <w:pPr>
        <w:numPr>
          <w:ilvl w:val="0"/>
          <w:numId w:val="4"/>
        </w:numPr>
        <w:tabs>
          <w:tab w:val="left" w:pos="0"/>
        </w:tabs>
        <w:jc w:val="both"/>
        <w:rPr>
          <w:rFonts w:ascii="Times New Roman" w:hAnsi="Times New Roman"/>
          <w:b/>
          <w:sz w:val="24"/>
          <w:szCs w:val="24"/>
        </w:rPr>
      </w:pPr>
      <w:r>
        <w:rPr>
          <w:rFonts w:ascii="Times New Roman" w:hAnsi="Times New Roman"/>
          <w:sz w:val="24"/>
          <w:szCs w:val="24"/>
        </w:rPr>
        <w:t xml:space="preserve">6/29/08 Ranibizumab Monotherapy for PCV.  </w:t>
      </w:r>
      <w:r w:rsidRPr="002A3911">
        <w:rPr>
          <w:rFonts w:ascii="Times New Roman" w:hAnsi="Times New Roman"/>
          <w:b/>
          <w:sz w:val="24"/>
          <w:szCs w:val="24"/>
        </w:rPr>
        <w:t>World Ophthalmology Congress</w:t>
      </w:r>
      <w:r>
        <w:rPr>
          <w:rFonts w:ascii="Times New Roman" w:hAnsi="Times New Roman"/>
          <w:b/>
          <w:sz w:val="24"/>
          <w:szCs w:val="24"/>
        </w:rPr>
        <w:t xml:space="preserve"> 2008.  Bi-</w:t>
      </w:r>
      <w:r>
        <w:rPr>
          <w:rFonts w:ascii="Times New Roman" w:hAnsi="Times New Roman"/>
          <w:sz w:val="24"/>
          <w:szCs w:val="24"/>
        </w:rPr>
        <w:t>Annual Meeting.  Hong Kong, China.</w:t>
      </w:r>
    </w:p>
    <w:p w14:paraId="44DBDC10" w14:textId="77777777" w:rsidR="00F011EE" w:rsidRPr="002A3911" w:rsidRDefault="00F011EE" w:rsidP="00F011EE">
      <w:pPr>
        <w:numPr>
          <w:ilvl w:val="0"/>
          <w:numId w:val="4"/>
        </w:numPr>
        <w:tabs>
          <w:tab w:val="left" w:pos="0"/>
        </w:tabs>
        <w:jc w:val="both"/>
        <w:rPr>
          <w:rFonts w:ascii="Times New Roman" w:hAnsi="Times New Roman"/>
          <w:b/>
          <w:sz w:val="24"/>
          <w:szCs w:val="24"/>
        </w:rPr>
      </w:pPr>
      <w:r>
        <w:rPr>
          <w:rFonts w:ascii="Times New Roman" w:hAnsi="Times New Roman"/>
          <w:sz w:val="24"/>
          <w:szCs w:val="24"/>
        </w:rPr>
        <w:t xml:space="preserve">7/1/08 Cataract Surgical Complications: New Presentations and New Techniques in Management from a Vitreoretinal Surgical Perspective.  </w:t>
      </w:r>
      <w:r>
        <w:rPr>
          <w:rFonts w:ascii="Times New Roman" w:hAnsi="Times New Roman"/>
          <w:b/>
          <w:sz w:val="24"/>
          <w:szCs w:val="24"/>
        </w:rPr>
        <w:t xml:space="preserve">World Ophthalmology Congress Meeting.  </w:t>
      </w:r>
      <w:r>
        <w:rPr>
          <w:rFonts w:ascii="Times New Roman" w:hAnsi="Times New Roman"/>
          <w:sz w:val="24"/>
          <w:szCs w:val="24"/>
        </w:rPr>
        <w:t>Annual Meeting.  Hong Kong, China.</w:t>
      </w:r>
    </w:p>
    <w:p w14:paraId="41962176" w14:textId="77777777" w:rsidR="00F011EE" w:rsidRPr="00CC4856" w:rsidRDefault="00F011EE" w:rsidP="00F011EE">
      <w:pPr>
        <w:numPr>
          <w:ilvl w:val="0"/>
          <w:numId w:val="4"/>
        </w:numPr>
        <w:tabs>
          <w:tab w:val="left" w:pos="0"/>
        </w:tabs>
        <w:jc w:val="both"/>
        <w:rPr>
          <w:rFonts w:ascii="Times New Roman" w:hAnsi="Times New Roman"/>
          <w:b/>
          <w:sz w:val="24"/>
          <w:szCs w:val="24"/>
        </w:rPr>
      </w:pPr>
      <w:r>
        <w:rPr>
          <w:rFonts w:ascii="Times New Roman" w:hAnsi="Times New Roman"/>
          <w:sz w:val="24"/>
          <w:szCs w:val="24"/>
        </w:rPr>
        <w:t xml:space="preserve">7/1/08 Micro-incision Vitreous Surgery (MIVS) Utilizing 23 Gauge and 25 Gauge Instruments and Sutureless Viewing Systems.  </w:t>
      </w:r>
      <w:r>
        <w:rPr>
          <w:rFonts w:ascii="Times New Roman" w:hAnsi="Times New Roman"/>
          <w:b/>
          <w:sz w:val="24"/>
          <w:szCs w:val="24"/>
        </w:rPr>
        <w:t xml:space="preserve">World Ophthalmology Congress Meeting.  </w:t>
      </w:r>
      <w:r w:rsidR="004F4677">
        <w:rPr>
          <w:rFonts w:ascii="Times New Roman" w:hAnsi="Times New Roman"/>
          <w:sz w:val="24"/>
          <w:szCs w:val="24"/>
        </w:rPr>
        <w:t>Annual Meeting.  H</w:t>
      </w:r>
      <w:r>
        <w:rPr>
          <w:rFonts w:ascii="Times New Roman" w:hAnsi="Times New Roman"/>
          <w:sz w:val="24"/>
          <w:szCs w:val="24"/>
        </w:rPr>
        <w:t>ong Kong, China.</w:t>
      </w:r>
    </w:p>
    <w:p w14:paraId="378E88EE" w14:textId="77777777" w:rsidR="00F011EE" w:rsidRPr="00496A26" w:rsidRDefault="00F011EE" w:rsidP="00F011EE">
      <w:pPr>
        <w:numPr>
          <w:ilvl w:val="0"/>
          <w:numId w:val="4"/>
        </w:numPr>
        <w:tabs>
          <w:tab w:val="left" w:pos="0"/>
        </w:tabs>
        <w:jc w:val="both"/>
        <w:rPr>
          <w:rFonts w:ascii="Times New Roman" w:hAnsi="Times New Roman"/>
          <w:b/>
          <w:sz w:val="24"/>
          <w:szCs w:val="24"/>
        </w:rPr>
      </w:pPr>
      <w:r>
        <w:rPr>
          <w:rFonts w:ascii="Times New Roman" w:hAnsi="Times New Roman"/>
          <w:sz w:val="24"/>
          <w:szCs w:val="24"/>
        </w:rPr>
        <w:t>11/8/08</w:t>
      </w:r>
      <w:r>
        <w:rPr>
          <w:rFonts w:ascii="Times New Roman" w:hAnsi="Times New Roman"/>
          <w:sz w:val="24"/>
          <w:szCs w:val="24"/>
        </w:rPr>
        <w:tab/>
        <w:t xml:space="preserve">Management of Dislocated Lens Fragments, IOLs, and Placement of Capsular Tension Rings: Comprehensive Review, Controversies, and Pearls. </w:t>
      </w:r>
      <w:r>
        <w:rPr>
          <w:rFonts w:ascii="Times New Roman" w:hAnsi="Times New Roman"/>
          <w:b/>
          <w:sz w:val="24"/>
          <w:szCs w:val="24"/>
        </w:rPr>
        <w:t>American Academy of Ophthalmology.</w:t>
      </w:r>
      <w:r>
        <w:rPr>
          <w:rFonts w:ascii="Times New Roman" w:hAnsi="Times New Roman"/>
          <w:sz w:val="24"/>
          <w:szCs w:val="24"/>
        </w:rPr>
        <w:t xml:space="preserve">  Annual Meeting. Atlanta, GA.</w:t>
      </w:r>
    </w:p>
    <w:p w14:paraId="7227DCDD" w14:textId="77777777" w:rsidR="00F011EE" w:rsidRDefault="00F011EE" w:rsidP="00F011EE">
      <w:pPr>
        <w:numPr>
          <w:ilvl w:val="0"/>
          <w:numId w:val="4"/>
        </w:numPr>
        <w:tabs>
          <w:tab w:val="left" w:pos="0"/>
          <w:tab w:val="left" w:pos="1170"/>
        </w:tabs>
        <w:rPr>
          <w:rFonts w:ascii="Times New Roman" w:hAnsi="Times New Roman"/>
          <w:sz w:val="24"/>
          <w:szCs w:val="24"/>
        </w:rPr>
      </w:pPr>
      <w:r>
        <w:rPr>
          <w:rFonts w:ascii="Times New Roman" w:hAnsi="Times New Roman"/>
          <w:sz w:val="24"/>
          <w:szCs w:val="24"/>
        </w:rPr>
        <w:t xml:space="preserve">11/9/08 OCT-measured Pigment Epithelial Detachment Height and Volume Index are Reliable Predictors for Retinal Pigment Epithelial Rip Assocaited with Intravitreal Bevacizumab (Avastin) Injections. Poster. </w:t>
      </w:r>
      <w:r>
        <w:rPr>
          <w:rFonts w:ascii="Times New Roman" w:hAnsi="Times New Roman"/>
          <w:b/>
          <w:sz w:val="24"/>
          <w:szCs w:val="24"/>
        </w:rPr>
        <w:t>American Academy of Opthalmology.</w:t>
      </w:r>
      <w:r>
        <w:rPr>
          <w:rFonts w:ascii="Times New Roman" w:hAnsi="Times New Roman"/>
          <w:sz w:val="24"/>
          <w:szCs w:val="24"/>
        </w:rPr>
        <w:t xml:space="preserve"> Annual Meeting.  Atlanta, GA.</w:t>
      </w:r>
    </w:p>
    <w:p w14:paraId="7E50F248" w14:textId="77777777" w:rsidR="00F011EE" w:rsidRDefault="00F011EE" w:rsidP="00F011EE">
      <w:pPr>
        <w:numPr>
          <w:ilvl w:val="0"/>
          <w:numId w:val="4"/>
        </w:numPr>
        <w:tabs>
          <w:tab w:val="left" w:pos="0"/>
          <w:tab w:val="left" w:pos="1170"/>
        </w:tabs>
        <w:rPr>
          <w:rFonts w:ascii="Times New Roman" w:hAnsi="Times New Roman"/>
          <w:sz w:val="24"/>
          <w:szCs w:val="24"/>
        </w:rPr>
      </w:pPr>
      <w:r>
        <w:rPr>
          <w:rFonts w:ascii="Times New Roman" w:hAnsi="Times New Roman"/>
          <w:sz w:val="24"/>
          <w:szCs w:val="24"/>
        </w:rPr>
        <w:t>11/10/08</w:t>
      </w:r>
      <w:r>
        <w:rPr>
          <w:rFonts w:ascii="Times New Roman" w:hAnsi="Times New Roman"/>
          <w:sz w:val="24"/>
          <w:szCs w:val="24"/>
        </w:rPr>
        <w:tab/>
        <w:t xml:space="preserve">Diabetes 2008:  Course on Diabetic Retinopathy Wet Lab.  Instructor.  </w:t>
      </w:r>
      <w:r>
        <w:rPr>
          <w:rFonts w:ascii="Times New Roman" w:hAnsi="Times New Roman"/>
          <w:b/>
          <w:sz w:val="24"/>
          <w:szCs w:val="24"/>
        </w:rPr>
        <w:t>American Academy of Ophthalmology.</w:t>
      </w:r>
      <w:r>
        <w:rPr>
          <w:rFonts w:ascii="Times New Roman" w:hAnsi="Times New Roman"/>
          <w:sz w:val="24"/>
          <w:szCs w:val="24"/>
        </w:rPr>
        <w:t xml:space="preserve">  Course LAB191A. Atlanta, GA.</w:t>
      </w:r>
    </w:p>
    <w:p w14:paraId="026BB8DC" w14:textId="77777777" w:rsidR="00F011EE" w:rsidRDefault="00F011EE" w:rsidP="00F011EE">
      <w:pPr>
        <w:numPr>
          <w:ilvl w:val="0"/>
          <w:numId w:val="4"/>
        </w:numPr>
        <w:tabs>
          <w:tab w:val="left" w:pos="0"/>
          <w:tab w:val="left" w:pos="1170"/>
        </w:tabs>
        <w:rPr>
          <w:rFonts w:ascii="Times New Roman" w:hAnsi="Times New Roman"/>
          <w:sz w:val="24"/>
          <w:szCs w:val="24"/>
        </w:rPr>
      </w:pPr>
      <w:r>
        <w:rPr>
          <w:rFonts w:ascii="Times New Roman" w:hAnsi="Times New Roman"/>
          <w:sz w:val="24"/>
          <w:szCs w:val="24"/>
        </w:rPr>
        <w:t>2/27/10 Fluorescein Angiographic Findings in PEARL Study of Ranibizumab Therapy for PCV – Importance of ICG Angiography Due to Therapeutic Response Differences between PCV and</w:t>
      </w:r>
      <w:r w:rsidRPr="00B25C46">
        <w:rPr>
          <w:rFonts w:ascii="Times New Roman" w:hAnsi="Times New Roman"/>
          <w:sz w:val="24"/>
          <w:szCs w:val="24"/>
        </w:rPr>
        <w:t xml:space="preserve"> AMD </w:t>
      </w:r>
      <w:r>
        <w:rPr>
          <w:rFonts w:ascii="Times New Roman" w:hAnsi="Times New Roman"/>
          <w:b/>
          <w:bCs/>
          <w:sz w:val="24"/>
          <w:szCs w:val="24"/>
        </w:rPr>
        <w:t>Macula</w:t>
      </w:r>
      <w:r w:rsidRPr="00B25C46">
        <w:rPr>
          <w:rFonts w:ascii="Times New Roman" w:hAnsi="Times New Roman"/>
          <w:b/>
          <w:bCs/>
          <w:sz w:val="24"/>
          <w:szCs w:val="24"/>
        </w:rPr>
        <w:t xml:space="preserve"> Society 33</w:t>
      </w:r>
      <w:r w:rsidRPr="00B25C46">
        <w:rPr>
          <w:rFonts w:ascii="Times New Roman" w:hAnsi="Times New Roman"/>
          <w:b/>
          <w:bCs/>
          <w:sz w:val="24"/>
          <w:szCs w:val="24"/>
          <w:vertAlign w:val="superscript"/>
        </w:rPr>
        <w:t>rd</w:t>
      </w:r>
      <w:r w:rsidRPr="00B25C46">
        <w:rPr>
          <w:rFonts w:ascii="Times New Roman" w:hAnsi="Times New Roman"/>
          <w:b/>
          <w:bCs/>
          <w:sz w:val="24"/>
          <w:szCs w:val="24"/>
        </w:rPr>
        <w:t xml:space="preserve"> Annual Meeting. </w:t>
      </w:r>
      <w:r w:rsidRPr="00B25C46">
        <w:rPr>
          <w:rFonts w:ascii="Times New Roman" w:hAnsi="Times New Roman"/>
          <w:sz w:val="24"/>
          <w:szCs w:val="24"/>
        </w:rPr>
        <w:t>Tucson, Arizona.</w:t>
      </w:r>
    </w:p>
    <w:p w14:paraId="799F7768" w14:textId="77777777" w:rsidR="00F011EE" w:rsidRPr="00B25C46" w:rsidRDefault="00F011EE" w:rsidP="00F011EE">
      <w:pPr>
        <w:numPr>
          <w:ilvl w:val="0"/>
          <w:numId w:val="4"/>
        </w:numPr>
        <w:tabs>
          <w:tab w:val="left" w:pos="0"/>
          <w:tab w:val="left" w:pos="1170"/>
        </w:tabs>
        <w:rPr>
          <w:rFonts w:ascii="Times New Roman" w:hAnsi="Times New Roman"/>
          <w:sz w:val="24"/>
          <w:szCs w:val="24"/>
        </w:rPr>
      </w:pPr>
      <w:r>
        <w:rPr>
          <w:rFonts w:ascii="Times New Roman" w:hAnsi="Times New Roman"/>
          <w:sz w:val="24"/>
          <w:szCs w:val="24"/>
        </w:rPr>
        <w:t xml:space="preserve">7/4/10 Continuous monthly ranibizumab therapy for exudative and hemorrhage complication of polypoidal choroidal vasculopathy – the PEARL trial results </w:t>
      </w:r>
      <w:r>
        <w:rPr>
          <w:rFonts w:ascii="Times New Roman" w:hAnsi="Times New Roman"/>
          <w:b/>
          <w:bCs/>
          <w:sz w:val="24"/>
          <w:szCs w:val="24"/>
        </w:rPr>
        <w:t xml:space="preserve">Mediterranean Retina Meeting.  </w:t>
      </w:r>
      <w:r>
        <w:rPr>
          <w:rFonts w:ascii="Times New Roman" w:hAnsi="Times New Roman"/>
          <w:sz w:val="24"/>
          <w:szCs w:val="24"/>
        </w:rPr>
        <w:t>Istanbul, Turkey.</w:t>
      </w:r>
    </w:p>
    <w:p w14:paraId="75B4C66B" w14:textId="77777777" w:rsidR="00F011EE" w:rsidRDefault="00F011EE" w:rsidP="00F011EE">
      <w:pPr>
        <w:numPr>
          <w:ilvl w:val="0"/>
          <w:numId w:val="4"/>
        </w:numPr>
        <w:tabs>
          <w:tab w:val="left" w:pos="0"/>
          <w:tab w:val="left" w:pos="1170"/>
        </w:tabs>
        <w:rPr>
          <w:rFonts w:ascii="Times New Roman" w:hAnsi="Times New Roman"/>
          <w:sz w:val="24"/>
          <w:szCs w:val="24"/>
        </w:rPr>
      </w:pPr>
      <w:r>
        <w:rPr>
          <w:rFonts w:ascii="Times New Roman" w:hAnsi="Times New Roman"/>
          <w:sz w:val="24"/>
          <w:szCs w:val="24"/>
        </w:rPr>
        <w:t xml:space="preserve">7/4/10 Pneumatic Retinopexy in management of retinal detachment associated with hypotony, choroidal detachment and uveitis.  </w:t>
      </w:r>
      <w:r>
        <w:rPr>
          <w:rFonts w:ascii="Times New Roman" w:hAnsi="Times New Roman"/>
          <w:b/>
          <w:bCs/>
          <w:sz w:val="24"/>
          <w:szCs w:val="24"/>
        </w:rPr>
        <w:t xml:space="preserve">Mediterranean Retina Meeting.  </w:t>
      </w:r>
      <w:r>
        <w:rPr>
          <w:rFonts w:ascii="Times New Roman" w:hAnsi="Times New Roman"/>
          <w:sz w:val="24"/>
          <w:szCs w:val="24"/>
        </w:rPr>
        <w:t>Istanbul, Turkey.</w:t>
      </w:r>
    </w:p>
    <w:p w14:paraId="332CEE88" w14:textId="77777777" w:rsidR="00F011EE" w:rsidRDefault="00F011EE" w:rsidP="00F011EE">
      <w:pPr>
        <w:numPr>
          <w:ilvl w:val="0"/>
          <w:numId w:val="4"/>
        </w:numPr>
        <w:tabs>
          <w:tab w:val="left" w:pos="0"/>
          <w:tab w:val="left" w:pos="1170"/>
        </w:tabs>
        <w:rPr>
          <w:rFonts w:ascii="Times New Roman" w:hAnsi="Times New Roman"/>
          <w:sz w:val="24"/>
          <w:szCs w:val="24"/>
        </w:rPr>
      </w:pPr>
      <w:r>
        <w:rPr>
          <w:rFonts w:ascii="Times New Roman" w:hAnsi="Times New Roman"/>
          <w:sz w:val="24"/>
          <w:szCs w:val="24"/>
        </w:rPr>
        <w:t>9/25/10</w:t>
      </w:r>
      <w:r>
        <w:rPr>
          <w:rFonts w:ascii="Times New Roman" w:hAnsi="Times New Roman"/>
          <w:sz w:val="24"/>
          <w:szCs w:val="24"/>
        </w:rPr>
        <w:tab/>
      </w:r>
      <w:r>
        <w:rPr>
          <w:rFonts w:ascii="Times New Roman" w:hAnsi="Times New Roman"/>
          <w:sz w:val="24"/>
          <w:szCs w:val="24"/>
        </w:rPr>
        <w:tab/>
        <w:t xml:space="preserve">Fluorescein angiographic findings in PEARL study of ranibiuzmab therapy for PCV – importance of ICG angiography due to therapeutic response differences between PCV and Age-related macular degeneration.  Annual Meeting.  </w:t>
      </w:r>
      <w:r w:rsidRPr="00A416BD">
        <w:rPr>
          <w:rFonts w:ascii="Times New Roman Bold" w:hAnsi="Times New Roman Bold"/>
          <w:b/>
          <w:sz w:val="24"/>
          <w:szCs w:val="24"/>
        </w:rPr>
        <w:t>Retina Society</w:t>
      </w:r>
      <w:r>
        <w:rPr>
          <w:rFonts w:ascii="Times New Roman" w:hAnsi="Times New Roman"/>
          <w:sz w:val="24"/>
          <w:szCs w:val="24"/>
        </w:rPr>
        <w:t>.  San Francisco, California.</w:t>
      </w:r>
    </w:p>
    <w:p w14:paraId="5DC7B464" w14:textId="77777777" w:rsidR="00F011EE" w:rsidRDefault="00F011EE" w:rsidP="00F011EE">
      <w:pPr>
        <w:numPr>
          <w:ilvl w:val="0"/>
          <w:numId w:val="4"/>
        </w:numPr>
        <w:tabs>
          <w:tab w:val="left" w:pos="0"/>
          <w:tab w:val="left" w:pos="1170"/>
        </w:tabs>
        <w:rPr>
          <w:rFonts w:ascii="Times New Roman" w:hAnsi="Times New Roman"/>
          <w:sz w:val="24"/>
          <w:szCs w:val="24"/>
        </w:rPr>
      </w:pPr>
      <w:r>
        <w:rPr>
          <w:rFonts w:ascii="Times New Roman" w:hAnsi="Times New Roman"/>
          <w:sz w:val="24"/>
          <w:szCs w:val="24"/>
        </w:rPr>
        <w:t>10/16/10</w:t>
      </w:r>
      <w:r>
        <w:rPr>
          <w:rFonts w:ascii="Times New Roman" w:hAnsi="Times New Roman"/>
          <w:sz w:val="24"/>
          <w:szCs w:val="24"/>
        </w:rPr>
        <w:tab/>
        <w:t xml:space="preserve">AMD Expert Conference.  Sheraton Chicago Hotel and Towers.  </w:t>
      </w:r>
      <w:r w:rsidRPr="00A975B0">
        <w:rPr>
          <w:rFonts w:ascii="Times New Roman Bold" w:hAnsi="Times New Roman Bold"/>
          <w:b/>
          <w:sz w:val="24"/>
          <w:szCs w:val="24"/>
        </w:rPr>
        <w:t>American Academy of Ophthalmology.</w:t>
      </w:r>
      <w:r>
        <w:rPr>
          <w:rFonts w:ascii="Times New Roman" w:hAnsi="Times New Roman"/>
          <w:sz w:val="24"/>
          <w:szCs w:val="24"/>
        </w:rPr>
        <w:t xml:space="preserve">  Chicago, Illinois</w:t>
      </w:r>
    </w:p>
    <w:p w14:paraId="51604A20" w14:textId="77777777" w:rsidR="00F011EE" w:rsidRDefault="00F011EE" w:rsidP="00F011EE">
      <w:pPr>
        <w:numPr>
          <w:ilvl w:val="0"/>
          <w:numId w:val="4"/>
        </w:numPr>
        <w:tabs>
          <w:tab w:val="left" w:pos="0"/>
          <w:tab w:val="left" w:pos="1170"/>
        </w:tabs>
        <w:rPr>
          <w:rFonts w:ascii="Times New Roman" w:hAnsi="Times New Roman"/>
          <w:sz w:val="24"/>
          <w:szCs w:val="24"/>
        </w:rPr>
      </w:pPr>
      <w:r>
        <w:rPr>
          <w:rFonts w:ascii="Times New Roman" w:hAnsi="Times New Roman"/>
          <w:sz w:val="24"/>
          <w:szCs w:val="24"/>
        </w:rPr>
        <w:t>5/29/11</w:t>
      </w:r>
      <w:r>
        <w:rPr>
          <w:rFonts w:ascii="Times New Roman" w:hAnsi="Times New Roman"/>
          <w:sz w:val="24"/>
          <w:szCs w:val="24"/>
        </w:rPr>
        <w:tab/>
      </w:r>
      <w:r>
        <w:rPr>
          <w:rFonts w:ascii="Times New Roman" w:hAnsi="Times New Roman"/>
          <w:sz w:val="24"/>
          <w:szCs w:val="24"/>
        </w:rPr>
        <w:tab/>
        <w:t xml:space="preserve">Continuous monthly anti-VEGF therapy with ranibizumab 0.5 mg for Active Polypoidal Choroidal Vasculopathy – Long Term Results.  </w:t>
      </w:r>
      <w:r w:rsidRPr="00A07479">
        <w:rPr>
          <w:rFonts w:ascii="Times New Roman Bold" w:hAnsi="Times New Roman Bold"/>
          <w:sz w:val="24"/>
          <w:szCs w:val="24"/>
        </w:rPr>
        <w:t>EURETINA</w:t>
      </w:r>
      <w:r>
        <w:rPr>
          <w:rFonts w:ascii="Times New Roman" w:hAnsi="Times New Roman"/>
          <w:sz w:val="24"/>
          <w:szCs w:val="24"/>
        </w:rPr>
        <w:t>. Annual Meeting.  London, England.</w:t>
      </w:r>
    </w:p>
    <w:p w14:paraId="760899BE" w14:textId="77777777" w:rsidR="00F011EE" w:rsidRPr="00A07479" w:rsidRDefault="00F011EE" w:rsidP="00F011EE">
      <w:pPr>
        <w:numPr>
          <w:ilvl w:val="0"/>
          <w:numId w:val="4"/>
        </w:numPr>
        <w:tabs>
          <w:tab w:val="left" w:pos="0"/>
          <w:tab w:val="left" w:pos="1170"/>
        </w:tabs>
        <w:rPr>
          <w:rFonts w:ascii="Times New Roman" w:hAnsi="Times New Roman"/>
          <w:sz w:val="24"/>
          <w:szCs w:val="24"/>
        </w:rPr>
      </w:pPr>
      <w:r>
        <w:rPr>
          <w:rFonts w:ascii="Times New Roman" w:hAnsi="Times New Roman"/>
          <w:sz w:val="24"/>
          <w:szCs w:val="24"/>
        </w:rPr>
        <w:t xml:space="preserve">8/5/11  </w:t>
      </w:r>
      <w:r>
        <w:rPr>
          <w:rFonts w:ascii="Times New Roman" w:hAnsi="Times New Roman"/>
          <w:sz w:val="24"/>
          <w:szCs w:val="24"/>
        </w:rPr>
        <w:tab/>
        <w:t>Optic nerve pit with serous detachment.  Midwest Ocuar Angiography Conference.  Papagayo, Costa Rica.</w:t>
      </w:r>
    </w:p>
    <w:p w14:paraId="42FF1259" w14:textId="77777777" w:rsidR="00F011EE" w:rsidRDefault="00F011EE" w:rsidP="00F011EE">
      <w:pPr>
        <w:numPr>
          <w:ilvl w:val="0"/>
          <w:numId w:val="4"/>
        </w:numPr>
        <w:tabs>
          <w:tab w:val="left" w:pos="0"/>
          <w:tab w:val="left" w:pos="1170"/>
        </w:tabs>
        <w:rPr>
          <w:rFonts w:ascii="Times New Roman" w:hAnsi="Times New Roman"/>
          <w:sz w:val="24"/>
          <w:szCs w:val="24"/>
        </w:rPr>
      </w:pPr>
      <w:r>
        <w:rPr>
          <w:rFonts w:ascii="Times New Roman" w:hAnsi="Times New Roman"/>
          <w:sz w:val="24"/>
          <w:szCs w:val="24"/>
        </w:rPr>
        <w:t xml:space="preserve">10/24/11 Lai T, Kokame GT, Koh A, Lee WK. Diagnosis and Treatment of Polypoidal Choroidal Vasculopathy. </w:t>
      </w:r>
      <w:r w:rsidR="007479DC">
        <w:rPr>
          <w:rFonts w:ascii="Times New Roman" w:hAnsi="Times New Roman"/>
          <w:sz w:val="24"/>
          <w:szCs w:val="24"/>
        </w:rPr>
        <w:t xml:space="preserve">Instructional course; </w:t>
      </w:r>
      <w:r w:rsidRPr="00A975B0">
        <w:rPr>
          <w:rFonts w:ascii="Times New Roman Bold" w:hAnsi="Times New Roman Bold"/>
          <w:b/>
          <w:sz w:val="24"/>
          <w:szCs w:val="24"/>
        </w:rPr>
        <w:t>American Academy of Ophthalmology</w:t>
      </w:r>
      <w:r>
        <w:rPr>
          <w:rFonts w:ascii="Times New Roman" w:hAnsi="Times New Roman"/>
          <w:sz w:val="24"/>
          <w:szCs w:val="24"/>
        </w:rPr>
        <w:t>.  Orlando, Florida.</w:t>
      </w:r>
    </w:p>
    <w:p w14:paraId="4E6FB1C7" w14:textId="77777777" w:rsidR="00F011EE" w:rsidRDefault="00F011EE" w:rsidP="00F011EE">
      <w:pPr>
        <w:numPr>
          <w:ilvl w:val="0"/>
          <w:numId w:val="4"/>
        </w:numPr>
        <w:tabs>
          <w:tab w:val="left" w:pos="0"/>
          <w:tab w:val="left" w:pos="1170"/>
        </w:tabs>
        <w:rPr>
          <w:rFonts w:ascii="Times New Roman" w:hAnsi="Times New Roman"/>
          <w:sz w:val="24"/>
          <w:szCs w:val="24"/>
        </w:rPr>
      </w:pPr>
      <w:r>
        <w:rPr>
          <w:rFonts w:ascii="Times New Roman" w:hAnsi="Times New Roman"/>
          <w:sz w:val="24"/>
          <w:szCs w:val="24"/>
        </w:rPr>
        <w:t>10/24/11  Agarwal A, Ip MS, Kokame GT, Thompson JT.  Retina, Vitreous Original Papers, Panel Discussant</w:t>
      </w:r>
      <w:r w:rsidRPr="00A975B0">
        <w:rPr>
          <w:rFonts w:ascii="Times New Roman Bold" w:hAnsi="Times New Roman Bold"/>
          <w:b/>
          <w:sz w:val="24"/>
          <w:szCs w:val="24"/>
        </w:rPr>
        <w:t>.  American Academy of Ophthalmology</w:t>
      </w:r>
      <w:r>
        <w:rPr>
          <w:rFonts w:ascii="Times New Roman" w:hAnsi="Times New Roman"/>
          <w:sz w:val="24"/>
          <w:szCs w:val="24"/>
        </w:rPr>
        <w:t xml:space="preserve"> Annual Meeting.  Orlando, Florida.</w:t>
      </w:r>
    </w:p>
    <w:p w14:paraId="2E040A24" w14:textId="77777777" w:rsidR="00F011EE" w:rsidRDefault="00F011EE" w:rsidP="00F011EE">
      <w:pPr>
        <w:numPr>
          <w:ilvl w:val="0"/>
          <w:numId w:val="4"/>
        </w:numPr>
        <w:tabs>
          <w:tab w:val="left" w:pos="0"/>
          <w:tab w:val="left" w:pos="1170"/>
        </w:tabs>
        <w:rPr>
          <w:rFonts w:ascii="Times New Roman" w:hAnsi="Times New Roman"/>
          <w:sz w:val="24"/>
          <w:szCs w:val="24"/>
        </w:rPr>
      </w:pPr>
      <w:r>
        <w:rPr>
          <w:rFonts w:ascii="Times New Roman" w:hAnsi="Times New Roman"/>
          <w:sz w:val="24"/>
          <w:szCs w:val="24"/>
        </w:rPr>
        <w:t xml:space="preserve"> 2/6/12 Continuous Monthly Anti-VEGF Therapy with Ranibizumab for Active Polypoidal Choroidal Vasculopathy: Long Term Results.  </w:t>
      </w:r>
      <w:r>
        <w:rPr>
          <w:rFonts w:ascii="Times New Roman" w:hAnsi="Times New Roman"/>
          <w:b/>
          <w:sz w:val="24"/>
          <w:szCs w:val="24"/>
        </w:rPr>
        <w:t xml:space="preserve">World Ophthalmology Congress 2012, Bi-Annual Meeting. </w:t>
      </w:r>
      <w:r>
        <w:rPr>
          <w:rFonts w:ascii="Times New Roman" w:hAnsi="Times New Roman"/>
          <w:sz w:val="24"/>
          <w:szCs w:val="24"/>
        </w:rPr>
        <w:t>Abu Dhabi, UAE.</w:t>
      </w:r>
    </w:p>
    <w:p w14:paraId="6C05E1AA" w14:textId="77777777" w:rsidR="00F011EE" w:rsidRDefault="00F011EE" w:rsidP="00F011EE">
      <w:pPr>
        <w:numPr>
          <w:ilvl w:val="0"/>
          <w:numId w:val="4"/>
        </w:numPr>
        <w:tabs>
          <w:tab w:val="left" w:pos="0"/>
          <w:tab w:val="left" w:pos="1170"/>
        </w:tabs>
        <w:rPr>
          <w:rFonts w:ascii="Times New Roman" w:hAnsi="Times New Roman"/>
          <w:sz w:val="24"/>
          <w:szCs w:val="24"/>
        </w:rPr>
      </w:pPr>
      <w:r>
        <w:rPr>
          <w:rFonts w:ascii="Times New Roman" w:hAnsi="Times New Roman"/>
          <w:sz w:val="24"/>
          <w:szCs w:val="24"/>
        </w:rPr>
        <w:t xml:space="preserve"> 2/20/12 VEGF-TRAP for Diabetic Macular Edema.  A Symposium Organized by Retina Society, </w:t>
      </w:r>
      <w:r>
        <w:rPr>
          <w:rFonts w:ascii="Times New Roman" w:hAnsi="Times New Roman"/>
          <w:b/>
          <w:sz w:val="24"/>
          <w:szCs w:val="24"/>
        </w:rPr>
        <w:t xml:space="preserve">World Ophthalmology Congress 2012, Bi-Annual Meeting. </w:t>
      </w:r>
      <w:r>
        <w:rPr>
          <w:rFonts w:ascii="Times New Roman" w:hAnsi="Times New Roman"/>
          <w:sz w:val="24"/>
          <w:szCs w:val="24"/>
        </w:rPr>
        <w:t>Abu Dhabi, UAE</w:t>
      </w:r>
    </w:p>
    <w:p w14:paraId="38AF27C0" w14:textId="77777777" w:rsidR="006878F3" w:rsidRDefault="006878F3" w:rsidP="00786BCC">
      <w:pPr>
        <w:numPr>
          <w:ilvl w:val="0"/>
          <w:numId w:val="4"/>
        </w:numPr>
        <w:tabs>
          <w:tab w:val="left" w:pos="0"/>
          <w:tab w:val="left" w:pos="1170"/>
        </w:tabs>
        <w:rPr>
          <w:rFonts w:ascii="Times New Roman" w:hAnsi="Times New Roman"/>
          <w:sz w:val="24"/>
          <w:szCs w:val="24"/>
        </w:rPr>
      </w:pPr>
      <w:r w:rsidRPr="006878F3">
        <w:rPr>
          <w:rFonts w:ascii="Times New Roman" w:hAnsi="Times New Roman"/>
          <w:sz w:val="24"/>
          <w:szCs w:val="24"/>
        </w:rPr>
        <w:t xml:space="preserve"> 11/13/12 </w:t>
      </w:r>
      <w:r>
        <w:rPr>
          <w:rFonts w:ascii="Times New Roman" w:hAnsi="Times New Roman"/>
          <w:sz w:val="24"/>
          <w:szCs w:val="24"/>
        </w:rPr>
        <w:t xml:space="preserve">Diagnosis and Treatment of Polypoidal Choroidal Vasculopathy. </w:t>
      </w:r>
      <w:r w:rsidR="007479DC">
        <w:rPr>
          <w:rFonts w:ascii="Times New Roman" w:hAnsi="Times New Roman"/>
          <w:sz w:val="24"/>
          <w:szCs w:val="24"/>
        </w:rPr>
        <w:t xml:space="preserve">Instructional course; </w:t>
      </w:r>
      <w:r w:rsidRPr="007479DC">
        <w:rPr>
          <w:rFonts w:ascii="Times New Roman" w:hAnsi="Times New Roman"/>
          <w:b/>
          <w:sz w:val="24"/>
          <w:szCs w:val="24"/>
        </w:rPr>
        <w:t>American</w:t>
      </w:r>
      <w:r>
        <w:rPr>
          <w:rFonts w:ascii="Times New Roman" w:hAnsi="Times New Roman"/>
          <w:sz w:val="24"/>
          <w:szCs w:val="24"/>
        </w:rPr>
        <w:t xml:space="preserve"> </w:t>
      </w:r>
      <w:r w:rsidRPr="00A94EF1">
        <w:rPr>
          <w:rFonts w:ascii="Times New Roman" w:hAnsi="Times New Roman"/>
          <w:b/>
          <w:sz w:val="24"/>
          <w:szCs w:val="24"/>
        </w:rPr>
        <w:t>Academy of Ophthalmology</w:t>
      </w:r>
      <w:r>
        <w:rPr>
          <w:rFonts w:ascii="Times New Roman" w:hAnsi="Times New Roman"/>
          <w:sz w:val="24"/>
          <w:szCs w:val="24"/>
        </w:rPr>
        <w:t>. Annual Meeting. Chicago, Illinois.</w:t>
      </w:r>
    </w:p>
    <w:p w14:paraId="3294C74B" w14:textId="77777777" w:rsidR="00F011EE" w:rsidRPr="006878F3" w:rsidRDefault="00F011EE" w:rsidP="00786BCC">
      <w:pPr>
        <w:numPr>
          <w:ilvl w:val="0"/>
          <w:numId w:val="4"/>
        </w:numPr>
        <w:tabs>
          <w:tab w:val="left" w:pos="0"/>
          <w:tab w:val="left" w:pos="1170"/>
        </w:tabs>
        <w:rPr>
          <w:rFonts w:ascii="Times New Roman" w:hAnsi="Times New Roman"/>
          <w:sz w:val="24"/>
          <w:szCs w:val="24"/>
        </w:rPr>
      </w:pPr>
      <w:r w:rsidRPr="006878F3">
        <w:rPr>
          <w:rFonts w:ascii="Times New Roman" w:hAnsi="Times New Roman"/>
          <w:sz w:val="24"/>
          <w:szCs w:val="24"/>
        </w:rPr>
        <w:t xml:space="preserve">2/28/13  Early vs delayed 15 –letter responders to ranibizumab treatment in year 1 of the HARBOR study.  Annual Meeting.  </w:t>
      </w:r>
      <w:r w:rsidRPr="006878F3">
        <w:rPr>
          <w:rFonts w:ascii="Times New Roman Bold" w:hAnsi="Times New Roman Bold"/>
          <w:b/>
          <w:sz w:val="24"/>
          <w:szCs w:val="24"/>
        </w:rPr>
        <w:t xml:space="preserve">Macula Society, </w:t>
      </w:r>
      <w:r w:rsidRPr="006878F3">
        <w:rPr>
          <w:rFonts w:ascii="Times New Roman" w:hAnsi="Times New Roman"/>
          <w:sz w:val="24"/>
          <w:szCs w:val="24"/>
        </w:rPr>
        <w:t>St. Regis Monarch Beach, Dana Point, California.</w:t>
      </w:r>
    </w:p>
    <w:p w14:paraId="10AE5A39" w14:textId="77777777" w:rsidR="00F011EE" w:rsidRDefault="00F011EE" w:rsidP="00F011EE">
      <w:pPr>
        <w:numPr>
          <w:ilvl w:val="0"/>
          <w:numId w:val="4"/>
        </w:numPr>
        <w:tabs>
          <w:tab w:val="left" w:pos="0"/>
          <w:tab w:val="left" w:pos="1170"/>
        </w:tabs>
        <w:rPr>
          <w:rFonts w:ascii="Times New Roman" w:hAnsi="Times New Roman"/>
          <w:sz w:val="24"/>
          <w:szCs w:val="24"/>
        </w:rPr>
      </w:pPr>
      <w:r>
        <w:rPr>
          <w:rFonts w:ascii="Times New Roman" w:hAnsi="Times New Roman"/>
          <w:sz w:val="24"/>
          <w:szCs w:val="24"/>
        </w:rPr>
        <w:t xml:space="preserve"> 6/14/13</w:t>
      </w:r>
      <w:r>
        <w:rPr>
          <w:rFonts w:ascii="Times New Roman" w:hAnsi="Times New Roman"/>
          <w:sz w:val="24"/>
          <w:szCs w:val="24"/>
        </w:rPr>
        <w:tab/>
        <w:t>The 11</w:t>
      </w:r>
      <w:r w:rsidRPr="00764060">
        <w:rPr>
          <w:rFonts w:ascii="Times New Roman" w:hAnsi="Times New Roman"/>
          <w:sz w:val="24"/>
          <w:szCs w:val="24"/>
          <w:vertAlign w:val="superscript"/>
        </w:rPr>
        <w:t>th</w:t>
      </w:r>
      <w:r>
        <w:rPr>
          <w:rFonts w:ascii="Times New Roman" w:hAnsi="Times New Roman"/>
          <w:sz w:val="24"/>
          <w:szCs w:val="24"/>
        </w:rPr>
        <w:t xml:space="preserve"> Thomas H. Pettit Lecture.  Polypoidal choroidal vasculopathy.  A subretinal neovascular process.  Jules Stein Eye Institute Clinical and Research Seminar.  UCLA Department of Ophthalmology Association Meeting.</w:t>
      </w:r>
    </w:p>
    <w:p w14:paraId="0BC7E53F" w14:textId="77777777" w:rsidR="00F011EE" w:rsidRDefault="00F011EE" w:rsidP="00F011EE">
      <w:pPr>
        <w:numPr>
          <w:ilvl w:val="0"/>
          <w:numId w:val="4"/>
        </w:numPr>
        <w:tabs>
          <w:tab w:val="left" w:pos="0"/>
          <w:tab w:val="left" w:pos="1170"/>
        </w:tabs>
        <w:rPr>
          <w:rFonts w:ascii="Times New Roman" w:hAnsi="Times New Roman"/>
          <w:sz w:val="24"/>
          <w:szCs w:val="24"/>
        </w:rPr>
      </w:pPr>
      <w:r>
        <w:rPr>
          <w:rFonts w:ascii="Times New Roman" w:hAnsi="Times New Roman"/>
          <w:sz w:val="24"/>
          <w:szCs w:val="24"/>
        </w:rPr>
        <w:t xml:space="preserve"> 8/2/13</w:t>
      </w:r>
      <w:r>
        <w:rPr>
          <w:rFonts w:ascii="Times New Roman" w:hAnsi="Times New Roman"/>
          <w:sz w:val="24"/>
          <w:szCs w:val="24"/>
        </w:rPr>
        <w:tab/>
      </w:r>
      <w:r>
        <w:rPr>
          <w:rFonts w:ascii="Times New Roman" w:hAnsi="Times New Roman"/>
          <w:sz w:val="24"/>
          <w:szCs w:val="24"/>
        </w:rPr>
        <w:tab/>
        <w:t>CNS and Intraocular Lymphoma.  Midwest Ocular Angiography Conference.  Saint Andrews, United Kingdom, Scotland, England.</w:t>
      </w:r>
    </w:p>
    <w:p w14:paraId="0EB25FA2" w14:textId="77777777" w:rsidR="00F011EE" w:rsidRDefault="00F011EE" w:rsidP="00F011EE">
      <w:pPr>
        <w:numPr>
          <w:ilvl w:val="0"/>
          <w:numId w:val="4"/>
        </w:numPr>
        <w:tabs>
          <w:tab w:val="left" w:pos="0"/>
          <w:tab w:val="left" w:pos="1170"/>
        </w:tabs>
        <w:rPr>
          <w:rFonts w:ascii="Times New Roman" w:hAnsi="Times New Roman"/>
          <w:sz w:val="24"/>
          <w:szCs w:val="24"/>
        </w:rPr>
      </w:pPr>
      <w:r>
        <w:rPr>
          <w:rFonts w:ascii="Times New Roman" w:hAnsi="Times New Roman"/>
          <w:sz w:val="24"/>
          <w:szCs w:val="24"/>
        </w:rPr>
        <w:t xml:space="preserve"> 9/29/13  The Complete 6 month Results:  High-dose (2.0 mg ranibizumab) continuous monthly treatment for polypoidal choroidal vasculopathy with exudation and/or bleeding.  Annual Meeting.  </w:t>
      </w:r>
      <w:r w:rsidRPr="000043AF">
        <w:rPr>
          <w:rFonts w:ascii="Times New Roman Bold" w:hAnsi="Times New Roman Bold"/>
          <w:b/>
          <w:sz w:val="24"/>
          <w:szCs w:val="24"/>
        </w:rPr>
        <w:t>Retina Society</w:t>
      </w:r>
      <w:r>
        <w:rPr>
          <w:rFonts w:ascii="Times New Roman" w:hAnsi="Times New Roman"/>
          <w:sz w:val="24"/>
          <w:szCs w:val="24"/>
        </w:rPr>
        <w:t>.  Beverly Hills, California.</w:t>
      </w:r>
    </w:p>
    <w:p w14:paraId="6C0B70BD" w14:textId="77777777" w:rsidR="006878F3" w:rsidRDefault="006878F3" w:rsidP="00F011EE">
      <w:pPr>
        <w:numPr>
          <w:ilvl w:val="0"/>
          <w:numId w:val="4"/>
        </w:numPr>
        <w:tabs>
          <w:tab w:val="left" w:pos="0"/>
          <w:tab w:val="left" w:pos="1170"/>
        </w:tabs>
        <w:rPr>
          <w:rFonts w:ascii="Times New Roman" w:hAnsi="Times New Roman"/>
          <w:sz w:val="24"/>
          <w:szCs w:val="24"/>
        </w:rPr>
      </w:pPr>
      <w:r>
        <w:rPr>
          <w:rFonts w:ascii="Times New Roman" w:hAnsi="Times New Roman"/>
          <w:sz w:val="24"/>
          <w:szCs w:val="24"/>
        </w:rPr>
        <w:t xml:space="preserve">11/17/13 Diagnosis and Treatment of Polypoidal Choroidal Vasculopathy. </w:t>
      </w:r>
      <w:r w:rsidR="007479DC">
        <w:rPr>
          <w:rFonts w:ascii="Times New Roman" w:hAnsi="Times New Roman"/>
          <w:sz w:val="24"/>
          <w:szCs w:val="24"/>
        </w:rPr>
        <w:t xml:space="preserve">Instructional course; </w:t>
      </w:r>
      <w:r w:rsidRPr="007479DC">
        <w:rPr>
          <w:rFonts w:ascii="Times New Roman" w:hAnsi="Times New Roman"/>
          <w:b/>
          <w:sz w:val="24"/>
          <w:szCs w:val="24"/>
        </w:rPr>
        <w:t>American</w:t>
      </w:r>
      <w:r>
        <w:rPr>
          <w:rFonts w:ascii="Times New Roman" w:hAnsi="Times New Roman"/>
          <w:sz w:val="24"/>
          <w:szCs w:val="24"/>
        </w:rPr>
        <w:t xml:space="preserve"> </w:t>
      </w:r>
      <w:r w:rsidRPr="00A94EF1">
        <w:rPr>
          <w:rFonts w:ascii="Times New Roman" w:hAnsi="Times New Roman"/>
          <w:b/>
          <w:sz w:val="24"/>
          <w:szCs w:val="24"/>
        </w:rPr>
        <w:t>Academy of Ophthalmology</w:t>
      </w:r>
      <w:r>
        <w:rPr>
          <w:rFonts w:ascii="Times New Roman" w:hAnsi="Times New Roman"/>
          <w:sz w:val="24"/>
          <w:szCs w:val="24"/>
        </w:rPr>
        <w:t>. Annual Meeting. New Orleans, Louisiana</w:t>
      </w:r>
    </w:p>
    <w:p w14:paraId="0DF0E6EB" w14:textId="77777777" w:rsidR="00F011EE" w:rsidRPr="008361F6" w:rsidRDefault="00F011EE" w:rsidP="00F011EE">
      <w:pPr>
        <w:numPr>
          <w:ilvl w:val="0"/>
          <w:numId w:val="4"/>
        </w:numPr>
        <w:tabs>
          <w:tab w:val="left" w:pos="0"/>
        </w:tabs>
        <w:rPr>
          <w:rFonts w:ascii="Times New Roman" w:hAnsi="Times New Roman"/>
          <w:sz w:val="24"/>
          <w:szCs w:val="24"/>
        </w:rPr>
      </w:pPr>
      <w:r>
        <w:rPr>
          <w:rFonts w:ascii="Times New Roman" w:hAnsi="Times New Roman"/>
          <w:sz w:val="24"/>
          <w:szCs w:val="24"/>
        </w:rPr>
        <w:t xml:space="preserve"> 4/3/14  AAO Session:  Age Related Macular Degeneration 2014.  Polypoidal Choroidal    </w:t>
      </w:r>
      <w:r>
        <w:rPr>
          <w:rFonts w:ascii="Times New Roman" w:hAnsi="Times New Roman"/>
          <w:sz w:val="24"/>
          <w:szCs w:val="24"/>
        </w:rPr>
        <w:tab/>
        <w:t xml:space="preserve">Vasculopathy.  </w:t>
      </w:r>
      <w:r w:rsidRPr="00DA2781">
        <w:rPr>
          <w:rFonts w:ascii="Times New Roman Bold" w:hAnsi="Times New Roman Bold"/>
          <w:sz w:val="24"/>
          <w:szCs w:val="24"/>
        </w:rPr>
        <w:t>World Ophthalmology Congress</w:t>
      </w:r>
      <w:r>
        <w:rPr>
          <w:rFonts w:ascii="Times New Roman" w:hAnsi="Times New Roman"/>
          <w:sz w:val="24"/>
          <w:szCs w:val="24"/>
        </w:rPr>
        <w:t xml:space="preserve"> 2014.  Bi-Annual Meeting, Tokyo, Japan.</w:t>
      </w:r>
    </w:p>
    <w:p w14:paraId="6DD77A58" w14:textId="77777777" w:rsidR="00F011EE" w:rsidRDefault="00F011EE" w:rsidP="00F011EE">
      <w:pPr>
        <w:numPr>
          <w:ilvl w:val="0"/>
          <w:numId w:val="4"/>
        </w:numPr>
        <w:tabs>
          <w:tab w:val="left" w:pos="0"/>
        </w:tabs>
        <w:rPr>
          <w:rFonts w:ascii="Times New Roman" w:hAnsi="Times New Roman"/>
          <w:sz w:val="24"/>
          <w:szCs w:val="24"/>
        </w:rPr>
      </w:pPr>
      <w:r>
        <w:rPr>
          <w:rFonts w:ascii="Times New Roman" w:hAnsi="Times New Roman"/>
          <w:sz w:val="24"/>
          <w:szCs w:val="24"/>
        </w:rPr>
        <w:t xml:space="preserve"> 4/4/14   Retina Society Session:  Retinal Surgical Dilemmas:  A Video Program – My                      </w:t>
      </w:r>
      <w:r>
        <w:rPr>
          <w:rFonts w:ascii="Times New Roman" w:hAnsi="Times New Roman"/>
          <w:sz w:val="24"/>
          <w:szCs w:val="24"/>
        </w:rPr>
        <w:tab/>
        <w:t xml:space="preserve">Best Buckle Complication Surgical Management Video – Miragel Buckle Intrusion </w:t>
      </w:r>
      <w:r>
        <w:rPr>
          <w:rFonts w:ascii="Times New Roman" w:hAnsi="Times New Roman"/>
          <w:sz w:val="24"/>
          <w:szCs w:val="24"/>
        </w:rPr>
        <w:tab/>
        <w:t xml:space="preserve">Video.  </w:t>
      </w:r>
      <w:r w:rsidRPr="00F578D5">
        <w:rPr>
          <w:rFonts w:ascii="Times New Roman Bold" w:hAnsi="Times New Roman Bold"/>
          <w:sz w:val="24"/>
          <w:szCs w:val="24"/>
        </w:rPr>
        <w:t>World Ophthalmology Congre</w:t>
      </w:r>
      <w:r w:rsidRPr="002A5E0E">
        <w:rPr>
          <w:rFonts w:ascii="Times New Roman Bold" w:hAnsi="Times New Roman Bold"/>
          <w:sz w:val="24"/>
          <w:szCs w:val="24"/>
        </w:rPr>
        <w:t>ss</w:t>
      </w:r>
      <w:r>
        <w:rPr>
          <w:rFonts w:ascii="Times New Roman" w:hAnsi="Times New Roman"/>
          <w:sz w:val="24"/>
          <w:szCs w:val="24"/>
        </w:rPr>
        <w:t xml:space="preserve"> 2014.  Bi-Annual Meeting, Tokyo, Japan.</w:t>
      </w:r>
    </w:p>
    <w:p w14:paraId="7E7D6BEA" w14:textId="77777777" w:rsidR="00F011EE" w:rsidRDefault="00F011EE" w:rsidP="00F011EE">
      <w:pPr>
        <w:numPr>
          <w:ilvl w:val="0"/>
          <w:numId w:val="4"/>
        </w:numPr>
        <w:tabs>
          <w:tab w:val="left" w:pos="0"/>
        </w:tabs>
        <w:rPr>
          <w:rFonts w:ascii="Times New Roman" w:hAnsi="Times New Roman"/>
          <w:sz w:val="24"/>
          <w:szCs w:val="24"/>
        </w:rPr>
      </w:pPr>
      <w:r>
        <w:rPr>
          <w:rFonts w:ascii="Times New Roman" w:hAnsi="Times New Roman"/>
          <w:sz w:val="24"/>
          <w:szCs w:val="24"/>
        </w:rPr>
        <w:t xml:space="preserve"> 8/12/14  Location of PCV Vessels by ICG-Correlated OCT and Response to High Dose </w:t>
      </w:r>
      <w:r>
        <w:rPr>
          <w:rFonts w:ascii="Times New Roman" w:hAnsi="Times New Roman"/>
          <w:sz w:val="24"/>
          <w:szCs w:val="24"/>
        </w:rPr>
        <w:tab/>
        <w:t xml:space="preserve">Ranibizumab.  Annual Meeting </w:t>
      </w:r>
      <w:r w:rsidRPr="00C65439">
        <w:rPr>
          <w:rFonts w:ascii="Times New Roman Bold" w:hAnsi="Times New Roman Bold"/>
          <w:b/>
          <w:sz w:val="24"/>
          <w:szCs w:val="24"/>
        </w:rPr>
        <w:t>American Society of Retina Specialis</w:t>
      </w:r>
      <w:r>
        <w:rPr>
          <w:rFonts w:ascii="Times New Roman" w:hAnsi="Times New Roman"/>
          <w:sz w:val="24"/>
          <w:szCs w:val="24"/>
        </w:rPr>
        <w:t xml:space="preserve">ts, San Diego, </w:t>
      </w:r>
      <w:r>
        <w:rPr>
          <w:rFonts w:ascii="Times New Roman" w:hAnsi="Times New Roman"/>
          <w:sz w:val="24"/>
          <w:szCs w:val="24"/>
        </w:rPr>
        <w:tab/>
        <w:t>California</w:t>
      </w:r>
    </w:p>
    <w:p w14:paraId="2CA1EA38" w14:textId="77777777" w:rsidR="00F011EE" w:rsidRPr="00FF46E6" w:rsidRDefault="00F011EE" w:rsidP="00F011EE">
      <w:pPr>
        <w:numPr>
          <w:ilvl w:val="0"/>
          <w:numId w:val="4"/>
        </w:numPr>
        <w:tabs>
          <w:tab w:val="left" w:pos="0"/>
        </w:tabs>
        <w:rPr>
          <w:rFonts w:ascii="Times New Roman" w:hAnsi="Times New Roman"/>
          <w:sz w:val="24"/>
          <w:szCs w:val="24"/>
        </w:rPr>
      </w:pPr>
      <w:r>
        <w:rPr>
          <w:rFonts w:ascii="Times New Roman" w:hAnsi="Times New Roman"/>
          <w:sz w:val="24"/>
          <w:szCs w:val="24"/>
        </w:rPr>
        <w:t xml:space="preserve"> </w:t>
      </w:r>
      <w:r w:rsidRPr="00FF46E6">
        <w:rPr>
          <w:rFonts w:ascii="Times New Roman" w:hAnsi="Times New Roman"/>
          <w:sz w:val="24"/>
          <w:szCs w:val="24"/>
        </w:rPr>
        <w:t xml:space="preserve">8/12/14   Comparison of monthly treatment of 2.0 mg ranibizumab versus 1.0 mg </w:t>
      </w:r>
      <w:r w:rsidRPr="00FF46E6">
        <w:rPr>
          <w:rFonts w:ascii="Times New Roman" w:hAnsi="Times New Roman"/>
          <w:sz w:val="24"/>
          <w:szCs w:val="24"/>
        </w:rPr>
        <w:tab/>
        <w:t xml:space="preserve">ranibizumab for polypoidal choroidal vasculopathy (co-author with Raymond Wee MD).  </w:t>
      </w:r>
      <w:r w:rsidRPr="00FF46E6">
        <w:rPr>
          <w:rFonts w:ascii="Times New Roman" w:hAnsi="Times New Roman"/>
          <w:sz w:val="24"/>
          <w:szCs w:val="24"/>
        </w:rPr>
        <w:tab/>
        <w:t xml:space="preserve">Annual Meeting </w:t>
      </w:r>
      <w:r w:rsidRPr="00FF46E6">
        <w:rPr>
          <w:rFonts w:ascii="Times New Roman Bold" w:hAnsi="Times New Roman Bold"/>
          <w:b/>
          <w:sz w:val="24"/>
          <w:szCs w:val="24"/>
        </w:rPr>
        <w:t>American Society of Retina Specialists</w:t>
      </w:r>
      <w:r w:rsidRPr="00FF46E6">
        <w:rPr>
          <w:rFonts w:ascii="Times New Roman" w:hAnsi="Times New Roman"/>
          <w:sz w:val="24"/>
          <w:szCs w:val="24"/>
        </w:rPr>
        <w:t>, San Diego, California</w:t>
      </w:r>
    </w:p>
    <w:p w14:paraId="5AA323B5" w14:textId="77777777" w:rsidR="00F011EE" w:rsidRPr="00A94EF1" w:rsidRDefault="00F011EE" w:rsidP="00F011EE">
      <w:pPr>
        <w:numPr>
          <w:ilvl w:val="0"/>
          <w:numId w:val="4"/>
        </w:numPr>
        <w:tabs>
          <w:tab w:val="left" w:pos="0"/>
        </w:tabs>
        <w:rPr>
          <w:rFonts w:ascii="Times New Roman" w:hAnsi="Times New Roman"/>
          <w:b/>
          <w:sz w:val="24"/>
        </w:rPr>
      </w:pPr>
      <w:r>
        <w:rPr>
          <w:rFonts w:ascii="Times New Roman" w:hAnsi="Times New Roman"/>
          <w:sz w:val="24"/>
          <w:szCs w:val="24"/>
        </w:rPr>
        <w:t xml:space="preserve"> 9/12/14  APVRS Symposium:  The role of anti-VEGF in the treatment of Polypoidal</w:t>
      </w:r>
      <w:r>
        <w:rPr>
          <w:rFonts w:ascii="Times New Roman" w:hAnsi="Times New Roman"/>
          <w:sz w:val="24"/>
          <w:szCs w:val="24"/>
        </w:rPr>
        <w:tab/>
        <w:t xml:space="preserve">Choroidal Vasculopathy.  </w:t>
      </w:r>
      <w:r w:rsidRPr="00C65439">
        <w:rPr>
          <w:rFonts w:ascii="Times New Roman Bold" w:hAnsi="Times New Roman Bold"/>
          <w:b/>
          <w:sz w:val="24"/>
          <w:szCs w:val="24"/>
        </w:rPr>
        <w:t>Euretina</w:t>
      </w:r>
      <w:r>
        <w:rPr>
          <w:rFonts w:ascii="Times New Roman" w:hAnsi="Times New Roman"/>
          <w:sz w:val="24"/>
          <w:szCs w:val="24"/>
        </w:rPr>
        <w:t>, Annual Meeting.  London, England.</w:t>
      </w:r>
    </w:p>
    <w:p w14:paraId="3F9DCDE4" w14:textId="77777777" w:rsidR="00A94EF1" w:rsidRPr="00B95022" w:rsidRDefault="00A94EF1" w:rsidP="00F011EE">
      <w:pPr>
        <w:numPr>
          <w:ilvl w:val="0"/>
          <w:numId w:val="4"/>
        </w:numPr>
        <w:tabs>
          <w:tab w:val="left" w:pos="0"/>
        </w:tabs>
        <w:rPr>
          <w:rFonts w:ascii="Times New Roman" w:hAnsi="Times New Roman"/>
          <w:b/>
          <w:sz w:val="24"/>
        </w:rPr>
      </w:pPr>
      <w:r>
        <w:rPr>
          <w:rFonts w:ascii="Times New Roman" w:hAnsi="Times New Roman"/>
          <w:sz w:val="24"/>
          <w:szCs w:val="24"/>
        </w:rPr>
        <w:t xml:space="preserve"> 10/20/14 Diagnosis and Treatment of Polypoidal Choroidal Vasculopathy.</w:t>
      </w:r>
      <w:r w:rsidR="007479DC">
        <w:rPr>
          <w:rFonts w:ascii="Times New Roman" w:hAnsi="Times New Roman"/>
          <w:sz w:val="24"/>
          <w:szCs w:val="24"/>
        </w:rPr>
        <w:t xml:space="preserve"> Instructional course;</w:t>
      </w:r>
      <w:r>
        <w:rPr>
          <w:rFonts w:ascii="Times New Roman" w:hAnsi="Times New Roman"/>
          <w:sz w:val="24"/>
          <w:szCs w:val="24"/>
        </w:rPr>
        <w:t xml:space="preserve"> </w:t>
      </w:r>
      <w:r w:rsidRPr="007479DC">
        <w:rPr>
          <w:rFonts w:ascii="Times New Roman" w:hAnsi="Times New Roman"/>
          <w:b/>
          <w:sz w:val="24"/>
          <w:szCs w:val="24"/>
        </w:rPr>
        <w:t>American</w:t>
      </w:r>
      <w:r>
        <w:rPr>
          <w:rFonts w:ascii="Times New Roman" w:hAnsi="Times New Roman"/>
          <w:sz w:val="24"/>
          <w:szCs w:val="24"/>
        </w:rPr>
        <w:t xml:space="preserve"> </w:t>
      </w:r>
      <w:r w:rsidRPr="00A94EF1">
        <w:rPr>
          <w:rFonts w:ascii="Times New Roman" w:hAnsi="Times New Roman"/>
          <w:b/>
          <w:sz w:val="24"/>
          <w:szCs w:val="24"/>
        </w:rPr>
        <w:t>Academy of Ophthalmology</w:t>
      </w:r>
      <w:r>
        <w:rPr>
          <w:rFonts w:ascii="Times New Roman" w:hAnsi="Times New Roman"/>
          <w:sz w:val="24"/>
          <w:szCs w:val="24"/>
        </w:rPr>
        <w:t>. Annual Meeting. Chicago, Illinois</w:t>
      </w:r>
    </w:p>
    <w:p w14:paraId="23F07654" w14:textId="77777777" w:rsidR="00F011EE" w:rsidRPr="000047AC" w:rsidRDefault="00F011EE" w:rsidP="00F011EE">
      <w:pPr>
        <w:numPr>
          <w:ilvl w:val="0"/>
          <w:numId w:val="4"/>
        </w:numPr>
        <w:tabs>
          <w:tab w:val="left" w:pos="0"/>
        </w:tabs>
        <w:rPr>
          <w:rFonts w:ascii="Times New Roman" w:hAnsi="Times New Roman"/>
          <w:b/>
          <w:sz w:val="24"/>
        </w:rPr>
      </w:pPr>
      <w:r>
        <w:rPr>
          <w:rFonts w:ascii="Times New Roman" w:hAnsi="Times New Roman"/>
          <w:sz w:val="24"/>
          <w:szCs w:val="24"/>
        </w:rPr>
        <w:t xml:space="preserve"> 12/14  En Face OCT Findings in Polypoidal Choroidal Vasculopathy.  En Face OCT Intern</w:t>
      </w:r>
      <w:r w:rsidR="00A94EF1">
        <w:rPr>
          <w:rFonts w:ascii="Times New Roman" w:hAnsi="Times New Roman"/>
          <w:sz w:val="24"/>
          <w:szCs w:val="24"/>
        </w:rPr>
        <w:t>a</w:t>
      </w:r>
      <w:r>
        <w:rPr>
          <w:rFonts w:ascii="Times New Roman" w:hAnsi="Times New Roman"/>
          <w:sz w:val="24"/>
          <w:szCs w:val="24"/>
        </w:rPr>
        <w:t>tional Symposium.  Rome, Italy.</w:t>
      </w:r>
    </w:p>
    <w:p w14:paraId="5AF82777" w14:textId="77777777" w:rsidR="00F011EE" w:rsidRPr="004F2D89" w:rsidRDefault="00F011EE" w:rsidP="00F011EE">
      <w:pPr>
        <w:numPr>
          <w:ilvl w:val="0"/>
          <w:numId w:val="4"/>
        </w:numPr>
        <w:tabs>
          <w:tab w:val="left" w:pos="0"/>
        </w:tabs>
        <w:rPr>
          <w:rFonts w:ascii="Times New Roman" w:hAnsi="Times New Roman"/>
          <w:sz w:val="24"/>
        </w:rPr>
      </w:pPr>
      <w:r>
        <w:rPr>
          <w:rFonts w:ascii="Times New Roman" w:hAnsi="Times New Roman"/>
          <w:sz w:val="24"/>
        </w:rPr>
        <w:t xml:space="preserve"> 1/19/15  </w:t>
      </w:r>
      <w:r w:rsidRPr="004F2D89">
        <w:rPr>
          <w:rFonts w:ascii="Times New Roman" w:hAnsi="Times New Roman"/>
          <w:sz w:val="24"/>
        </w:rPr>
        <w:t xml:space="preserve">Insights on the role of PDT in </w:t>
      </w:r>
      <w:r>
        <w:rPr>
          <w:rFonts w:ascii="Times New Roman" w:hAnsi="Times New Roman"/>
          <w:sz w:val="24"/>
        </w:rPr>
        <w:t>retina practice.  Retina 2015.  Maui, Hawaii.</w:t>
      </w:r>
    </w:p>
    <w:p w14:paraId="7D0EEDD9" w14:textId="77777777" w:rsidR="00F011EE" w:rsidRPr="000047AC" w:rsidRDefault="007479DC" w:rsidP="00F011EE">
      <w:pPr>
        <w:numPr>
          <w:ilvl w:val="0"/>
          <w:numId w:val="4"/>
        </w:numPr>
        <w:tabs>
          <w:tab w:val="left" w:pos="0"/>
        </w:tabs>
        <w:rPr>
          <w:rFonts w:ascii="Times New Roman" w:hAnsi="Times New Roman"/>
          <w:b/>
          <w:sz w:val="24"/>
        </w:rPr>
      </w:pPr>
      <w:r>
        <w:rPr>
          <w:rFonts w:ascii="Times New Roman" w:hAnsi="Times New Roman"/>
          <w:sz w:val="24"/>
          <w:szCs w:val="24"/>
        </w:rPr>
        <w:t xml:space="preserve"> </w:t>
      </w:r>
      <w:r w:rsidR="00F011EE">
        <w:rPr>
          <w:rFonts w:ascii="Times New Roman" w:hAnsi="Times New Roman"/>
          <w:sz w:val="24"/>
          <w:szCs w:val="24"/>
        </w:rPr>
        <w:t xml:space="preserve">2/25/15   Polypoidal Choroidal Vasculopathy – Is it choroidal?  </w:t>
      </w:r>
      <w:r w:rsidR="00F011EE" w:rsidRPr="000047AC">
        <w:rPr>
          <w:rFonts w:ascii="Times New Roman" w:hAnsi="Times New Roman"/>
          <w:b/>
          <w:sz w:val="24"/>
          <w:szCs w:val="24"/>
        </w:rPr>
        <w:t>Macula Society.</w:t>
      </w:r>
      <w:r w:rsidR="00F011EE">
        <w:rPr>
          <w:rFonts w:ascii="Times New Roman" w:hAnsi="Times New Roman"/>
          <w:b/>
          <w:sz w:val="24"/>
          <w:szCs w:val="24"/>
        </w:rPr>
        <w:t xml:space="preserve">  </w:t>
      </w:r>
      <w:r w:rsidR="00F011EE">
        <w:rPr>
          <w:rFonts w:ascii="Times New Roman" w:hAnsi="Times New Roman"/>
          <w:sz w:val="24"/>
          <w:szCs w:val="24"/>
        </w:rPr>
        <w:t>Annual Meeting.  Scottsdale, Arizona.</w:t>
      </w:r>
    </w:p>
    <w:p w14:paraId="40C79412" w14:textId="77777777" w:rsidR="00F011EE" w:rsidRPr="00B95022" w:rsidRDefault="00F011EE" w:rsidP="00F011EE">
      <w:pPr>
        <w:numPr>
          <w:ilvl w:val="0"/>
          <w:numId w:val="4"/>
        </w:numPr>
        <w:tabs>
          <w:tab w:val="left" w:pos="0"/>
        </w:tabs>
        <w:rPr>
          <w:rFonts w:ascii="Times New Roman" w:hAnsi="Times New Roman"/>
          <w:b/>
          <w:sz w:val="24"/>
        </w:rPr>
      </w:pPr>
      <w:r>
        <w:rPr>
          <w:rFonts w:ascii="Times New Roman" w:hAnsi="Times New Roman"/>
          <w:sz w:val="24"/>
          <w:szCs w:val="24"/>
        </w:rPr>
        <w:t xml:space="preserve">  2/28/15 </w:t>
      </w:r>
      <w:r w:rsidRPr="000047AC">
        <w:rPr>
          <w:rFonts w:ascii="Times New Roman" w:hAnsi="Times New Roman" w:cs="Helvetica"/>
          <w:color w:val="141413"/>
          <w:sz w:val="24"/>
        </w:rPr>
        <w:t>Aflibercept for Exudative and Hemorrhagic Complications of Polypoidal Choroidal Vasculopathy – Prospective Six-month Results of EPIC Study</w:t>
      </w:r>
      <w:r>
        <w:rPr>
          <w:rFonts w:ascii="Times New Roman" w:hAnsi="Times New Roman" w:cs="Helvetica"/>
          <w:color w:val="141413"/>
          <w:sz w:val="24"/>
        </w:rPr>
        <w:t xml:space="preserve">.  </w:t>
      </w:r>
      <w:r w:rsidRPr="000047AC">
        <w:rPr>
          <w:rFonts w:ascii="Times New Roman" w:hAnsi="Times New Roman" w:cs="Helvetica"/>
          <w:b/>
          <w:color w:val="141413"/>
          <w:sz w:val="24"/>
        </w:rPr>
        <w:t>Macula Society.</w:t>
      </w:r>
      <w:r>
        <w:rPr>
          <w:rFonts w:ascii="Times New Roman" w:hAnsi="Times New Roman" w:cs="Helvetica"/>
          <w:color w:val="141413"/>
          <w:sz w:val="24"/>
        </w:rPr>
        <w:t xml:space="preserve">  Annual Meeting.  Scottsdale, Arizona.</w:t>
      </w:r>
    </w:p>
    <w:p w14:paraId="4388424B" w14:textId="77777777" w:rsidR="00F011EE" w:rsidRPr="008569EA" w:rsidRDefault="00F011EE" w:rsidP="00F011EE">
      <w:pPr>
        <w:numPr>
          <w:ilvl w:val="0"/>
          <w:numId w:val="4"/>
        </w:numPr>
        <w:tabs>
          <w:tab w:val="left" w:pos="0"/>
        </w:tabs>
        <w:rPr>
          <w:rFonts w:ascii="Times New Roman" w:hAnsi="Times New Roman"/>
          <w:b/>
          <w:sz w:val="24"/>
        </w:rPr>
      </w:pPr>
      <w:r>
        <w:rPr>
          <w:rFonts w:ascii="Times New Roman" w:hAnsi="Times New Roman" w:cs="Helvetica"/>
          <w:color w:val="141413"/>
          <w:sz w:val="24"/>
        </w:rPr>
        <w:t xml:space="preserve">  7/19/15  En Face OCT Findings in Polypoidal Choroidal Vasculopathy.  </w:t>
      </w:r>
      <w:r w:rsidRPr="00410D06">
        <w:rPr>
          <w:rFonts w:ascii="Times New Roman" w:hAnsi="Times New Roman" w:cs="Helvetica"/>
          <w:b/>
          <w:color w:val="141413"/>
          <w:sz w:val="24"/>
        </w:rPr>
        <w:t>American Society of Retina Specialists</w:t>
      </w:r>
      <w:r>
        <w:rPr>
          <w:rFonts w:ascii="Times New Roman" w:hAnsi="Times New Roman" w:cs="Helvetica"/>
          <w:color w:val="141413"/>
          <w:sz w:val="24"/>
        </w:rPr>
        <w:t>.  Annual Meeting.  Vienna, Austria.</w:t>
      </w:r>
    </w:p>
    <w:p w14:paraId="5D640339" w14:textId="77777777" w:rsidR="00F011EE" w:rsidRPr="00692F3B" w:rsidRDefault="00F011EE" w:rsidP="00F011EE">
      <w:pPr>
        <w:numPr>
          <w:ilvl w:val="0"/>
          <w:numId w:val="4"/>
        </w:numPr>
        <w:tabs>
          <w:tab w:val="left" w:pos="0"/>
        </w:tabs>
        <w:rPr>
          <w:rFonts w:ascii="Times New Roman" w:hAnsi="Times New Roman"/>
          <w:b/>
          <w:sz w:val="24"/>
        </w:rPr>
      </w:pPr>
      <w:r>
        <w:rPr>
          <w:rFonts w:ascii="Times New Roman" w:hAnsi="Times New Roman" w:cs="Helvetica"/>
          <w:color w:val="141413"/>
          <w:sz w:val="24"/>
        </w:rPr>
        <w:t xml:space="preserve"> 8/2/15  Epiretinal Prosthesis for Retinitis Pigmentosa. Macular Surgery Symposium.  </w:t>
      </w:r>
      <w:r w:rsidRPr="00410D06">
        <w:rPr>
          <w:rFonts w:ascii="Times New Roman" w:hAnsi="Times New Roman" w:cs="Helvetica"/>
          <w:b/>
          <w:color w:val="141413"/>
          <w:sz w:val="24"/>
        </w:rPr>
        <w:t xml:space="preserve">Asia </w:t>
      </w:r>
      <w:r w:rsidR="007479DC">
        <w:rPr>
          <w:rFonts w:ascii="Times New Roman" w:hAnsi="Times New Roman" w:cs="Helvetica"/>
          <w:b/>
          <w:color w:val="141413"/>
          <w:sz w:val="24"/>
        </w:rPr>
        <w:t xml:space="preserve"> </w:t>
      </w:r>
      <w:r w:rsidRPr="00410D06">
        <w:rPr>
          <w:rFonts w:ascii="Times New Roman" w:hAnsi="Times New Roman" w:cs="Helvetica"/>
          <w:b/>
          <w:color w:val="141413"/>
          <w:sz w:val="24"/>
        </w:rPr>
        <w:t>Pacific Vitreoretinal Society</w:t>
      </w:r>
      <w:r>
        <w:rPr>
          <w:rFonts w:ascii="Times New Roman" w:hAnsi="Times New Roman" w:cs="Helvetica"/>
          <w:color w:val="141413"/>
          <w:sz w:val="24"/>
        </w:rPr>
        <w:t>.  Sydney, Australia.</w:t>
      </w:r>
    </w:p>
    <w:p w14:paraId="60DC8296" w14:textId="77777777" w:rsidR="00692F3B" w:rsidRDefault="00692F3B" w:rsidP="007479DC">
      <w:pPr>
        <w:pStyle w:val="NormalWeb"/>
        <w:numPr>
          <w:ilvl w:val="0"/>
          <w:numId w:val="4"/>
        </w:numPr>
        <w:spacing w:before="0" w:beforeAutospacing="0" w:after="0" w:afterAutospacing="0"/>
      </w:pPr>
      <w:r>
        <w:rPr>
          <w:rStyle w:val="Strong"/>
          <w:b w:val="0"/>
        </w:rPr>
        <w:t xml:space="preserve"> 11/17/15</w:t>
      </w:r>
      <w:r>
        <w:rPr>
          <w:rStyle w:val="Strong"/>
        </w:rPr>
        <w:t xml:space="preserve">  </w:t>
      </w:r>
      <w:r>
        <w:t xml:space="preserve">Diagnosis and Treatment of PCV.  American Academy </w:t>
      </w:r>
      <w:r w:rsidR="007479DC">
        <w:t>of Ophthalmology Instructional c</w:t>
      </w:r>
      <w:r>
        <w:t>ourse</w:t>
      </w:r>
      <w:r w:rsidR="007479DC">
        <w:t xml:space="preserve">; </w:t>
      </w:r>
      <w:hyperlink r:id="rId8" w:history="1">
        <w:r w:rsidRPr="00410D06">
          <w:rPr>
            <w:rStyle w:val="Hyperlink"/>
            <w:b/>
            <w:bCs/>
            <w:color w:val="auto"/>
            <w:u w:val="none"/>
          </w:rPr>
          <w:t>American Academy of Ophthalmology</w:t>
        </w:r>
      </w:hyperlink>
      <w:r w:rsidRPr="00692F3B">
        <w:rPr>
          <w:rStyle w:val="Strong"/>
          <w:b w:val="0"/>
        </w:rPr>
        <w:t>.</w:t>
      </w:r>
      <w:r>
        <w:rPr>
          <w:rStyle w:val="Strong"/>
        </w:rPr>
        <w:t xml:space="preserve">  </w:t>
      </w:r>
      <w:r w:rsidRPr="00692F3B">
        <w:rPr>
          <w:rStyle w:val="Emphasis"/>
          <w:bCs/>
          <w:i w:val="0"/>
        </w:rPr>
        <w:t>Las Vegas, Nevada.</w:t>
      </w:r>
    </w:p>
    <w:p w14:paraId="068AAF61" w14:textId="77777777" w:rsidR="00692F3B" w:rsidRPr="004E240D" w:rsidRDefault="00692F3B" w:rsidP="007479DC">
      <w:pPr>
        <w:pStyle w:val="NormalWeb"/>
        <w:numPr>
          <w:ilvl w:val="0"/>
          <w:numId w:val="4"/>
        </w:numPr>
        <w:spacing w:before="0" w:beforeAutospacing="0" w:after="0" w:afterAutospacing="0"/>
        <w:rPr>
          <w:rStyle w:val="Strong"/>
          <w:b w:val="0"/>
          <w:bCs w:val="0"/>
        </w:rPr>
      </w:pPr>
      <w:r>
        <w:rPr>
          <w:rStyle w:val="Strong"/>
          <w:b w:val="0"/>
        </w:rPr>
        <w:t xml:space="preserve"> 11/15/15</w:t>
      </w:r>
      <w:r>
        <w:rPr>
          <w:rStyle w:val="Strong"/>
        </w:rPr>
        <w:t xml:space="preserve">  </w:t>
      </w:r>
      <w:r>
        <w:t xml:space="preserve">PCV- A Worldwide Problem.  American Academy of Ophthalmology Advisory </w:t>
      </w:r>
      <w:r w:rsidRPr="004E240D">
        <w:t xml:space="preserve">Board.  </w:t>
      </w:r>
      <w:hyperlink r:id="rId9" w:history="1">
        <w:r w:rsidRPr="004E240D">
          <w:rPr>
            <w:rStyle w:val="Hyperlink"/>
            <w:b/>
            <w:bCs/>
            <w:color w:val="auto"/>
            <w:u w:val="none"/>
          </w:rPr>
          <w:t>American Academy of Ophthalmology</w:t>
        </w:r>
      </w:hyperlink>
      <w:r w:rsidRPr="004E240D">
        <w:t>.   </w:t>
      </w:r>
      <w:r w:rsidRPr="004E240D">
        <w:rPr>
          <w:rStyle w:val="Strong"/>
          <w:b w:val="0"/>
        </w:rPr>
        <w:t>Annual Meeting. </w:t>
      </w:r>
      <w:r w:rsidRPr="004E240D">
        <w:rPr>
          <w:b/>
        </w:rPr>
        <w:t xml:space="preserve"> </w:t>
      </w:r>
      <w:r w:rsidR="00542ECB" w:rsidRPr="004E240D">
        <w:rPr>
          <w:rStyle w:val="Strong"/>
          <w:b w:val="0"/>
          <w:iCs/>
        </w:rPr>
        <w:t>Las Veg</w:t>
      </w:r>
      <w:r w:rsidRPr="004E240D">
        <w:rPr>
          <w:rStyle w:val="Strong"/>
          <w:b w:val="0"/>
          <w:iCs/>
        </w:rPr>
        <w:t>as, Nevada.</w:t>
      </w:r>
    </w:p>
    <w:p w14:paraId="1176CB85" w14:textId="77777777" w:rsidR="00E65340" w:rsidRPr="004E240D" w:rsidRDefault="00456F5A" w:rsidP="007479DC">
      <w:pPr>
        <w:pStyle w:val="NormalWeb"/>
        <w:numPr>
          <w:ilvl w:val="0"/>
          <w:numId w:val="4"/>
        </w:numPr>
        <w:spacing w:before="0" w:beforeAutospacing="0" w:after="0" w:afterAutospacing="0"/>
      </w:pPr>
      <w:r w:rsidRPr="004E240D">
        <w:t xml:space="preserve"> 2/24/16-2/27/16</w:t>
      </w:r>
      <w:r w:rsidRPr="004E240D">
        <w:tab/>
        <w:t>Multimodality Imaging in PCV. Macula Society Annual Meeting, Miami, Florida</w:t>
      </w:r>
    </w:p>
    <w:p w14:paraId="156A7866" w14:textId="77777777" w:rsidR="007479DC" w:rsidRPr="007479DC" w:rsidRDefault="00456F5A" w:rsidP="007479DC">
      <w:pPr>
        <w:numPr>
          <w:ilvl w:val="0"/>
          <w:numId w:val="4"/>
        </w:numPr>
        <w:tabs>
          <w:tab w:val="left" w:pos="0"/>
        </w:tabs>
        <w:jc w:val="both"/>
        <w:rPr>
          <w:rStyle w:val="Strong"/>
          <w:rFonts w:ascii="Times New Roman" w:hAnsi="Times New Roman"/>
          <w:b w:val="0"/>
          <w:bCs w:val="0"/>
          <w:sz w:val="24"/>
          <w:szCs w:val="24"/>
        </w:rPr>
      </w:pPr>
      <w:r w:rsidRPr="004E240D">
        <w:rPr>
          <w:rFonts w:ascii="Times New Roman" w:hAnsi="Times New Roman"/>
          <w:sz w:val="24"/>
          <w:szCs w:val="24"/>
        </w:rPr>
        <w:t xml:space="preserve"> 9/14/</w:t>
      </w:r>
      <w:r w:rsidR="00E65340" w:rsidRPr="004E240D">
        <w:rPr>
          <w:rFonts w:ascii="Times New Roman" w:hAnsi="Times New Roman"/>
          <w:sz w:val="24"/>
          <w:szCs w:val="24"/>
        </w:rPr>
        <w:t>16</w:t>
      </w:r>
      <w:r w:rsidRPr="004E240D">
        <w:rPr>
          <w:rFonts w:ascii="Times New Roman" w:hAnsi="Times New Roman"/>
          <w:sz w:val="24"/>
          <w:szCs w:val="24"/>
        </w:rPr>
        <w:t xml:space="preserve"> </w:t>
      </w:r>
      <w:r w:rsidR="00E65340" w:rsidRPr="004E240D">
        <w:rPr>
          <w:rFonts w:ascii="Times New Roman" w:hAnsi="Times New Roman"/>
          <w:sz w:val="24"/>
          <w:szCs w:val="24"/>
        </w:rPr>
        <w:t xml:space="preserve"> </w:t>
      </w:r>
      <w:r w:rsidR="00E65340" w:rsidRPr="004E240D">
        <w:rPr>
          <w:rFonts w:ascii="Times New Roman" w:hAnsi="Times New Roman"/>
          <w:b/>
          <w:sz w:val="24"/>
          <w:szCs w:val="24"/>
        </w:rPr>
        <w:t>Retina Society</w:t>
      </w:r>
      <w:r w:rsidR="00E65340" w:rsidRPr="004E240D">
        <w:rPr>
          <w:rFonts w:ascii="Times New Roman" w:hAnsi="Times New Roman"/>
          <w:sz w:val="24"/>
          <w:szCs w:val="24"/>
        </w:rPr>
        <w:t xml:space="preserve"> Annual Meeting, San Diego, California</w:t>
      </w:r>
    </w:p>
    <w:p w14:paraId="309994AE" w14:textId="77777777" w:rsidR="00456F5A" w:rsidRDefault="00E65340" w:rsidP="00456F5A">
      <w:pPr>
        <w:numPr>
          <w:ilvl w:val="0"/>
          <w:numId w:val="4"/>
        </w:numPr>
        <w:tabs>
          <w:tab w:val="left" w:pos="0"/>
        </w:tabs>
        <w:jc w:val="both"/>
        <w:rPr>
          <w:rFonts w:ascii="Times New Roman" w:hAnsi="Times New Roman"/>
          <w:sz w:val="24"/>
          <w:szCs w:val="24"/>
        </w:rPr>
      </w:pPr>
      <w:r w:rsidRPr="004E240D">
        <w:rPr>
          <w:rFonts w:ascii="Times New Roman" w:hAnsi="Times New Roman"/>
          <w:sz w:val="24"/>
          <w:szCs w:val="24"/>
        </w:rPr>
        <w:t>10/14/16</w:t>
      </w:r>
      <w:r w:rsidRPr="004E240D">
        <w:rPr>
          <w:rFonts w:ascii="Times New Roman" w:hAnsi="Times New Roman"/>
          <w:sz w:val="24"/>
          <w:szCs w:val="24"/>
        </w:rPr>
        <w:tab/>
        <w:t xml:space="preserve">Polypoidal Variants and Outcomes. </w:t>
      </w:r>
      <w:r w:rsidRPr="004E240D">
        <w:rPr>
          <w:rFonts w:ascii="Times New Roman" w:hAnsi="Times New Roman"/>
          <w:b/>
          <w:sz w:val="24"/>
          <w:szCs w:val="24"/>
        </w:rPr>
        <w:t>American Academy of Ophthalmology</w:t>
      </w:r>
      <w:r w:rsidRPr="004E240D">
        <w:rPr>
          <w:rFonts w:ascii="Times New Roman" w:hAnsi="Times New Roman"/>
          <w:sz w:val="24"/>
          <w:szCs w:val="24"/>
        </w:rPr>
        <w:t>. Annual Meeting. Chicago, Illinois</w:t>
      </w:r>
    </w:p>
    <w:p w14:paraId="0EE9B6D3" w14:textId="77777777" w:rsidR="007479DC" w:rsidRPr="007479DC" w:rsidRDefault="007479DC" w:rsidP="007479DC">
      <w:pPr>
        <w:numPr>
          <w:ilvl w:val="0"/>
          <w:numId w:val="4"/>
        </w:numPr>
        <w:tabs>
          <w:tab w:val="left" w:pos="0"/>
        </w:tabs>
        <w:jc w:val="both"/>
        <w:rPr>
          <w:rFonts w:ascii="Times New Roman" w:hAnsi="Times New Roman"/>
          <w:sz w:val="24"/>
          <w:szCs w:val="24"/>
        </w:rPr>
      </w:pPr>
      <w:r>
        <w:rPr>
          <w:rFonts w:ascii="Times New Roman" w:hAnsi="Times New Roman"/>
          <w:sz w:val="24"/>
          <w:szCs w:val="24"/>
        </w:rPr>
        <w:t xml:space="preserve">10/16/16 Diagnosis and Treatment of Polypoidal Choroidal Vasculopathy. Instructional course; </w:t>
      </w:r>
      <w:r w:rsidRPr="007479DC">
        <w:rPr>
          <w:rFonts w:ascii="Times New Roman" w:hAnsi="Times New Roman"/>
          <w:b/>
          <w:sz w:val="24"/>
          <w:szCs w:val="24"/>
        </w:rPr>
        <w:t>American Academy of Ophthalmology</w:t>
      </w:r>
      <w:r>
        <w:rPr>
          <w:rFonts w:ascii="Times New Roman" w:hAnsi="Times New Roman"/>
          <w:sz w:val="24"/>
          <w:szCs w:val="24"/>
        </w:rPr>
        <w:t>. Annual Meeting. Chicago, Illinois</w:t>
      </w:r>
    </w:p>
    <w:p w14:paraId="37176770" w14:textId="77777777" w:rsidR="00E65340" w:rsidRPr="004E240D" w:rsidRDefault="00E65340" w:rsidP="00E65340">
      <w:pPr>
        <w:numPr>
          <w:ilvl w:val="0"/>
          <w:numId w:val="4"/>
        </w:numPr>
        <w:tabs>
          <w:tab w:val="left" w:pos="0"/>
        </w:tabs>
        <w:jc w:val="both"/>
        <w:rPr>
          <w:rFonts w:ascii="Times New Roman" w:hAnsi="Times New Roman"/>
          <w:sz w:val="24"/>
          <w:szCs w:val="24"/>
        </w:rPr>
      </w:pPr>
      <w:r w:rsidRPr="004E240D">
        <w:rPr>
          <w:rFonts w:ascii="Times New Roman" w:hAnsi="Times New Roman"/>
          <w:sz w:val="24"/>
          <w:szCs w:val="24"/>
        </w:rPr>
        <w:t>12/16   Treatment and Management of Polypoidal Choroidal Vasculopathy. 55</w:t>
      </w:r>
      <w:r w:rsidRPr="004E240D">
        <w:rPr>
          <w:rFonts w:ascii="Times New Roman" w:hAnsi="Times New Roman"/>
          <w:sz w:val="24"/>
          <w:szCs w:val="24"/>
          <w:vertAlign w:val="superscript"/>
        </w:rPr>
        <w:t>th</w:t>
      </w:r>
      <w:r w:rsidRPr="004E240D">
        <w:rPr>
          <w:rFonts w:ascii="Times New Roman" w:hAnsi="Times New Roman"/>
          <w:sz w:val="24"/>
          <w:szCs w:val="24"/>
        </w:rPr>
        <w:t xml:space="preserve"> </w:t>
      </w:r>
      <w:r w:rsidR="00456F5A" w:rsidRPr="004E240D">
        <w:rPr>
          <w:rFonts w:ascii="Times New Roman" w:hAnsi="Times New Roman"/>
          <w:sz w:val="24"/>
          <w:szCs w:val="24"/>
        </w:rPr>
        <w:t xml:space="preserve">Annual </w:t>
      </w:r>
      <w:r w:rsidR="00456F5A" w:rsidRPr="004E240D">
        <w:rPr>
          <w:rFonts w:ascii="Times New Roman" w:hAnsi="Times New Roman"/>
          <w:b/>
          <w:sz w:val="24"/>
          <w:szCs w:val="24"/>
        </w:rPr>
        <w:t>Japanese</w:t>
      </w:r>
      <w:r w:rsidRPr="004E240D">
        <w:rPr>
          <w:rFonts w:ascii="Times New Roman" w:hAnsi="Times New Roman"/>
          <w:b/>
          <w:sz w:val="24"/>
          <w:szCs w:val="24"/>
        </w:rPr>
        <w:t xml:space="preserve"> Retina Vitreous Society</w:t>
      </w:r>
      <w:r w:rsidRPr="004E240D">
        <w:rPr>
          <w:rFonts w:ascii="Times New Roman" w:hAnsi="Times New Roman"/>
          <w:sz w:val="24"/>
          <w:szCs w:val="24"/>
        </w:rPr>
        <w:t>. Tokyo, Japan</w:t>
      </w:r>
    </w:p>
    <w:p w14:paraId="17E802AA" w14:textId="77777777" w:rsidR="00456F5A" w:rsidRPr="004E240D" w:rsidRDefault="00456F5A" w:rsidP="00456F5A">
      <w:pPr>
        <w:numPr>
          <w:ilvl w:val="0"/>
          <w:numId w:val="4"/>
        </w:numPr>
        <w:tabs>
          <w:tab w:val="left" w:pos="0"/>
        </w:tabs>
        <w:jc w:val="both"/>
        <w:rPr>
          <w:rFonts w:ascii="Times New Roman" w:hAnsi="Times New Roman"/>
          <w:sz w:val="24"/>
          <w:szCs w:val="24"/>
        </w:rPr>
      </w:pPr>
      <w:r w:rsidRPr="004E240D">
        <w:rPr>
          <w:rFonts w:ascii="Times New Roman" w:hAnsi="Times New Roman"/>
          <w:sz w:val="24"/>
          <w:szCs w:val="24"/>
        </w:rPr>
        <w:t>March 6, 2017</w:t>
      </w:r>
      <w:r w:rsidRPr="004E240D">
        <w:rPr>
          <w:rFonts w:ascii="Times New Roman" w:hAnsi="Times New Roman"/>
          <w:sz w:val="24"/>
          <w:szCs w:val="24"/>
        </w:rPr>
        <w:tab/>
        <w:t xml:space="preserve">Polypoidal Choroidal Vasculopathy - A Variant of Type I CNV - Implications for Diagnosis and Management. </w:t>
      </w:r>
      <w:r w:rsidRPr="004E240D">
        <w:rPr>
          <w:rFonts w:ascii="Times New Roman" w:hAnsi="Times New Roman"/>
          <w:b/>
          <w:sz w:val="24"/>
          <w:szCs w:val="24"/>
        </w:rPr>
        <w:t>Aspen Retinal Detachment Society Meeting</w:t>
      </w:r>
      <w:r w:rsidRPr="004E240D">
        <w:rPr>
          <w:rFonts w:ascii="Times New Roman" w:hAnsi="Times New Roman"/>
          <w:sz w:val="24"/>
          <w:szCs w:val="24"/>
        </w:rPr>
        <w:t>. Snowmass, Colorado</w:t>
      </w:r>
    </w:p>
    <w:p w14:paraId="3ABAF878" w14:textId="77777777" w:rsidR="00456F5A" w:rsidRPr="004E240D" w:rsidRDefault="00456F5A" w:rsidP="00456F5A">
      <w:pPr>
        <w:numPr>
          <w:ilvl w:val="0"/>
          <w:numId w:val="4"/>
        </w:numPr>
        <w:tabs>
          <w:tab w:val="left" w:pos="0"/>
        </w:tabs>
        <w:jc w:val="both"/>
        <w:rPr>
          <w:rFonts w:ascii="Times New Roman" w:hAnsi="Times New Roman"/>
          <w:sz w:val="24"/>
          <w:szCs w:val="24"/>
        </w:rPr>
      </w:pPr>
      <w:r w:rsidRPr="004E240D">
        <w:rPr>
          <w:rFonts w:ascii="Times New Roman" w:hAnsi="Times New Roman"/>
          <w:sz w:val="24"/>
          <w:szCs w:val="24"/>
        </w:rPr>
        <w:t xml:space="preserve"> March 7, 2017</w:t>
      </w:r>
      <w:r w:rsidRPr="004E240D">
        <w:rPr>
          <w:rFonts w:ascii="Times New Roman" w:hAnsi="Times New Roman"/>
          <w:sz w:val="24"/>
          <w:szCs w:val="24"/>
        </w:rPr>
        <w:tab/>
        <w:t xml:space="preserve">Update on Eylea for AMD and Retinal Vascular Disease. </w:t>
      </w:r>
      <w:r w:rsidRPr="004E240D">
        <w:rPr>
          <w:rFonts w:ascii="Times New Roman" w:hAnsi="Times New Roman"/>
          <w:b/>
          <w:sz w:val="24"/>
          <w:szCs w:val="24"/>
        </w:rPr>
        <w:t>Aspen Retinal Detachment Society</w:t>
      </w:r>
      <w:r w:rsidRPr="004E240D">
        <w:rPr>
          <w:rFonts w:ascii="Times New Roman" w:hAnsi="Times New Roman"/>
          <w:sz w:val="24"/>
          <w:szCs w:val="24"/>
        </w:rPr>
        <w:t xml:space="preserve">. Annual Meeting. Snowmass, Colorado </w:t>
      </w:r>
    </w:p>
    <w:p w14:paraId="31DADCBA" w14:textId="77777777" w:rsidR="009B7ABF" w:rsidRPr="004E240D" w:rsidRDefault="009B7ABF" w:rsidP="009B7ABF">
      <w:pPr>
        <w:numPr>
          <w:ilvl w:val="0"/>
          <w:numId w:val="4"/>
        </w:numPr>
        <w:tabs>
          <w:tab w:val="left" w:pos="0"/>
        </w:tabs>
        <w:jc w:val="both"/>
        <w:rPr>
          <w:rFonts w:ascii="Times New Roman" w:hAnsi="Times New Roman"/>
          <w:sz w:val="24"/>
          <w:szCs w:val="24"/>
        </w:rPr>
      </w:pPr>
      <w:r w:rsidRPr="004E240D">
        <w:rPr>
          <w:rFonts w:ascii="Times New Roman" w:hAnsi="Times New Roman"/>
          <w:sz w:val="24"/>
          <w:szCs w:val="24"/>
        </w:rPr>
        <w:t xml:space="preserve"> August 10, 2017 Interesting Case Symposium. </w:t>
      </w:r>
      <w:r w:rsidRPr="004E240D">
        <w:rPr>
          <w:rFonts w:ascii="Times New Roman" w:hAnsi="Times New Roman"/>
          <w:b/>
          <w:sz w:val="24"/>
          <w:szCs w:val="24"/>
        </w:rPr>
        <w:t>Pan-American Congress of Ophthalmology</w:t>
      </w:r>
      <w:r w:rsidRPr="004E240D">
        <w:rPr>
          <w:rFonts w:ascii="Times New Roman" w:hAnsi="Times New Roman"/>
          <w:sz w:val="24"/>
          <w:szCs w:val="24"/>
        </w:rPr>
        <w:t xml:space="preserve">.      </w:t>
      </w:r>
    </w:p>
    <w:p w14:paraId="345289D6" w14:textId="77777777" w:rsidR="009B7ABF" w:rsidRPr="004E240D" w:rsidRDefault="009B7ABF" w:rsidP="009B7ABF">
      <w:pPr>
        <w:tabs>
          <w:tab w:val="left" w:pos="0"/>
        </w:tabs>
        <w:jc w:val="both"/>
        <w:rPr>
          <w:rFonts w:ascii="Times New Roman" w:hAnsi="Times New Roman"/>
          <w:sz w:val="24"/>
          <w:szCs w:val="24"/>
        </w:rPr>
      </w:pPr>
      <w:r w:rsidRPr="004E240D">
        <w:rPr>
          <w:rFonts w:ascii="Times New Roman" w:hAnsi="Times New Roman"/>
          <w:sz w:val="24"/>
          <w:szCs w:val="24"/>
        </w:rPr>
        <w:t xml:space="preserve">       Annual Meeting, Lima, Peru. </w:t>
      </w:r>
    </w:p>
    <w:p w14:paraId="5D7EAE68" w14:textId="77777777" w:rsidR="009B7ABF" w:rsidRPr="004E240D" w:rsidRDefault="009B7ABF" w:rsidP="009B7ABF">
      <w:pPr>
        <w:numPr>
          <w:ilvl w:val="0"/>
          <w:numId w:val="4"/>
        </w:numPr>
        <w:tabs>
          <w:tab w:val="left" w:pos="0"/>
        </w:tabs>
        <w:jc w:val="both"/>
        <w:rPr>
          <w:rFonts w:ascii="Times New Roman" w:hAnsi="Times New Roman"/>
          <w:sz w:val="24"/>
          <w:szCs w:val="24"/>
        </w:rPr>
      </w:pPr>
      <w:r w:rsidRPr="004E240D">
        <w:rPr>
          <w:rFonts w:ascii="Times New Roman" w:hAnsi="Times New Roman"/>
          <w:sz w:val="24"/>
          <w:szCs w:val="24"/>
        </w:rPr>
        <w:t xml:space="preserve">August 11, 2017 Exudative Age-Related Macular Degeneration Symposium. New Diagnostic and Treatment Alternatives: Paradigm for PCV. </w:t>
      </w:r>
      <w:r w:rsidRPr="004E240D">
        <w:rPr>
          <w:rFonts w:ascii="Times New Roman" w:hAnsi="Times New Roman"/>
          <w:b/>
          <w:sz w:val="24"/>
          <w:szCs w:val="24"/>
        </w:rPr>
        <w:t>Pan-American Congress of Ophthalmology</w:t>
      </w:r>
      <w:r w:rsidRPr="004E240D">
        <w:rPr>
          <w:rFonts w:ascii="Times New Roman" w:hAnsi="Times New Roman"/>
          <w:sz w:val="24"/>
          <w:szCs w:val="24"/>
        </w:rPr>
        <w:t xml:space="preserve">. Annual Meeting, Lima, Peru. </w:t>
      </w:r>
    </w:p>
    <w:p w14:paraId="5FF5B98D" w14:textId="77777777" w:rsidR="009B7ABF" w:rsidRPr="004E240D" w:rsidRDefault="009B7ABF" w:rsidP="009B7ABF">
      <w:pPr>
        <w:numPr>
          <w:ilvl w:val="0"/>
          <w:numId w:val="4"/>
        </w:numPr>
        <w:tabs>
          <w:tab w:val="left" w:pos="0"/>
        </w:tabs>
        <w:jc w:val="both"/>
        <w:rPr>
          <w:rFonts w:ascii="Times New Roman" w:hAnsi="Times New Roman"/>
          <w:sz w:val="24"/>
          <w:szCs w:val="24"/>
        </w:rPr>
      </w:pPr>
      <w:r w:rsidRPr="004E240D">
        <w:rPr>
          <w:rFonts w:ascii="Times New Roman" w:hAnsi="Times New Roman"/>
          <w:sz w:val="24"/>
          <w:szCs w:val="24"/>
        </w:rPr>
        <w:t xml:space="preserve"> August 12, 2017 Macular Surgery Symposium. History of Macular Hole Surgery – From Idea to Modern Day. </w:t>
      </w:r>
      <w:r w:rsidRPr="004E240D">
        <w:rPr>
          <w:rFonts w:ascii="Times New Roman" w:hAnsi="Times New Roman"/>
          <w:b/>
          <w:sz w:val="24"/>
          <w:szCs w:val="24"/>
        </w:rPr>
        <w:t>Pan-American Congress of Ophthalmology</w:t>
      </w:r>
      <w:r w:rsidRPr="004E240D">
        <w:rPr>
          <w:rFonts w:ascii="Times New Roman" w:hAnsi="Times New Roman"/>
          <w:sz w:val="24"/>
          <w:szCs w:val="24"/>
        </w:rPr>
        <w:t xml:space="preserve">. Annual Meeting, Lima, Peru. </w:t>
      </w:r>
    </w:p>
    <w:p w14:paraId="70DC3408" w14:textId="77777777" w:rsidR="009B7ABF" w:rsidRPr="004E240D" w:rsidRDefault="009B7ABF" w:rsidP="009B7ABF">
      <w:pPr>
        <w:numPr>
          <w:ilvl w:val="0"/>
          <w:numId w:val="4"/>
        </w:numPr>
        <w:tabs>
          <w:tab w:val="left" w:pos="0"/>
        </w:tabs>
        <w:jc w:val="both"/>
        <w:rPr>
          <w:rFonts w:ascii="Times New Roman" w:hAnsi="Times New Roman"/>
          <w:sz w:val="24"/>
          <w:szCs w:val="24"/>
        </w:rPr>
      </w:pPr>
      <w:r w:rsidRPr="004E240D">
        <w:rPr>
          <w:rFonts w:ascii="Times New Roman" w:hAnsi="Times New Roman"/>
          <w:sz w:val="24"/>
          <w:szCs w:val="24"/>
        </w:rPr>
        <w:t xml:space="preserve"> August 12, 2017 Anterior Segment Meets Posterior Segment Course. Long Term Stability of Suture-Fixated PCIOL – Up to 24 years. P</w:t>
      </w:r>
      <w:r w:rsidRPr="004E240D">
        <w:rPr>
          <w:rFonts w:ascii="Times New Roman" w:hAnsi="Times New Roman"/>
          <w:b/>
          <w:sz w:val="24"/>
          <w:szCs w:val="24"/>
        </w:rPr>
        <w:t>an-American Congress of Ophthalmology</w:t>
      </w:r>
      <w:r w:rsidRPr="004E240D">
        <w:rPr>
          <w:rFonts w:ascii="Times New Roman" w:hAnsi="Times New Roman"/>
          <w:sz w:val="24"/>
          <w:szCs w:val="24"/>
        </w:rPr>
        <w:t xml:space="preserve">. Annual Meeting, Lima, Peru. </w:t>
      </w:r>
    </w:p>
    <w:p w14:paraId="4AC500A1" w14:textId="77777777" w:rsidR="009B7ABF" w:rsidRPr="004E240D" w:rsidRDefault="009B7ABF" w:rsidP="00456F5A">
      <w:pPr>
        <w:numPr>
          <w:ilvl w:val="0"/>
          <w:numId w:val="4"/>
        </w:numPr>
        <w:tabs>
          <w:tab w:val="left" w:pos="0"/>
        </w:tabs>
        <w:jc w:val="both"/>
        <w:rPr>
          <w:rFonts w:ascii="Times New Roman" w:hAnsi="Times New Roman"/>
          <w:sz w:val="24"/>
          <w:szCs w:val="24"/>
        </w:rPr>
      </w:pPr>
      <w:r w:rsidRPr="004E240D">
        <w:rPr>
          <w:rFonts w:ascii="Times New Roman" w:hAnsi="Times New Roman"/>
          <w:sz w:val="24"/>
          <w:szCs w:val="24"/>
        </w:rPr>
        <w:t xml:space="preserve"> September 16, 2017 The Long-Term Stability of Sutured Scleral-Fixated Posterior Chamber Intraocular Lenses. The Hawaii Ophthalmological Society 33</w:t>
      </w:r>
      <w:r w:rsidRPr="004E240D">
        <w:rPr>
          <w:rFonts w:ascii="Times New Roman" w:hAnsi="Times New Roman"/>
          <w:sz w:val="24"/>
          <w:szCs w:val="24"/>
          <w:vertAlign w:val="superscript"/>
        </w:rPr>
        <w:t>rd</w:t>
      </w:r>
      <w:r w:rsidRPr="004E240D">
        <w:rPr>
          <w:rFonts w:ascii="Times New Roman" w:hAnsi="Times New Roman"/>
          <w:sz w:val="24"/>
          <w:szCs w:val="24"/>
        </w:rPr>
        <w:t xml:space="preserve"> Annual Meeting. Hawaii Prince Hotel. Honolulu, Hawaii. </w:t>
      </w:r>
    </w:p>
    <w:p w14:paraId="02B605B8" w14:textId="77777777" w:rsidR="00456F5A" w:rsidRPr="004E240D" w:rsidRDefault="00411203" w:rsidP="00411203">
      <w:pPr>
        <w:numPr>
          <w:ilvl w:val="0"/>
          <w:numId w:val="4"/>
        </w:numPr>
        <w:tabs>
          <w:tab w:val="left" w:pos="0"/>
        </w:tabs>
        <w:jc w:val="both"/>
        <w:rPr>
          <w:rFonts w:ascii="Times New Roman" w:hAnsi="Times New Roman"/>
          <w:sz w:val="24"/>
          <w:szCs w:val="24"/>
        </w:rPr>
      </w:pPr>
      <w:r w:rsidRPr="004E240D">
        <w:rPr>
          <w:rFonts w:ascii="Times New Roman" w:hAnsi="Times New Roman"/>
          <w:sz w:val="24"/>
          <w:szCs w:val="24"/>
        </w:rPr>
        <w:t xml:space="preserve"> October 7, 2017 Prevalence of Polypoidal Choroidal Vasculopathy (PCV) in Wet Age-related Macular Degeneration Eyes with and without Anti-VEGF Resistance and Diagnostic Imaging of PCV with En-face Optical Coherence Tomography (OCT) and OCT Angiography. </w:t>
      </w:r>
      <w:r w:rsidRPr="004E240D">
        <w:rPr>
          <w:rFonts w:ascii="Times New Roman" w:hAnsi="Times New Roman"/>
          <w:b/>
          <w:sz w:val="24"/>
          <w:szCs w:val="24"/>
        </w:rPr>
        <w:t>Retina Society</w:t>
      </w:r>
      <w:r w:rsidRPr="004E240D">
        <w:rPr>
          <w:rFonts w:ascii="Times New Roman" w:hAnsi="Times New Roman"/>
          <w:sz w:val="24"/>
          <w:szCs w:val="24"/>
        </w:rPr>
        <w:t xml:space="preserve"> 50</w:t>
      </w:r>
      <w:r w:rsidRPr="004E240D">
        <w:rPr>
          <w:rFonts w:ascii="Times New Roman" w:hAnsi="Times New Roman"/>
          <w:sz w:val="24"/>
          <w:szCs w:val="24"/>
          <w:vertAlign w:val="superscript"/>
        </w:rPr>
        <w:t>th</w:t>
      </w:r>
      <w:r w:rsidRPr="004E240D">
        <w:rPr>
          <w:rFonts w:ascii="Times New Roman" w:hAnsi="Times New Roman"/>
          <w:sz w:val="24"/>
          <w:szCs w:val="24"/>
        </w:rPr>
        <w:t xml:space="preserve"> Annual Meeting. Boston, Massachusetts.</w:t>
      </w:r>
    </w:p>
    <w:p w14:paraId="1C062688" w14:textId="77777777" w:rsidR="00542ECB" w:rsidRPr="004E240D" w:rsidRDefault="00542ECB" w:rsidP="00411203">
      <w:pPr>
        <w:numPr>
          <w:ilvl w:val="0"/>
          <w:numId w:val="4"/>
        </w:numPr>
        <w:tabs>
          <w:tab w:val="left" w:pos="0"/>
        </w:tabs>
        <w:jc w:val="both"/>
        <w:rPr>
          <w:rFonts w:ascii="Times New Roman" w:hAnsi="Times New Roman"/>
          <w:sz w:val="24"/>
          <w:szCs w:val="24"/>
        </w:rPr>
      </w:pPr>
      <w:r w:rsidRPr="004E240D">
        <w:rPr>
          <w:rFonts w:ascii="Times New Roman" w:hAnsi="Times New Roman"/>
          <w:sz w:val="24"/>
          <w:szCs w:val="24"/>
        </w:rPr>
        <w:t xml:space="preserve"> </w:t>
      </w:r>
      <w:r w:rsidR="004E240D" w:rsidRPr="004E240D">
        <w:rPr>
          <w:rFonts w:ascii="Times New Roman" w:hAnsi="Times New Roman"/>
          <w:sz w:val="24"/>
          <w:szCs w:val="24"/>
        </w:rPr>
        <w:t xml:space="preserve">November 13, 2017. Diagnosis and Treatment of Polypoidal Choroidal Vasculopathy. </w:t>
      </w:r>
      <w:r w:rsidR="007479DC">
        <w:rPr>
          <w:rFonts w:ascii="Times New Roman" w:hAnsi="Times New Roman"/>
          <w:sz w:val="24"/>
          <w:szCs w:val="24"/>
        </w:rPr>
        <w:t xml:space="preserve">Instructional course; </w:t>
      </w:r>
      <w:r w:rsidR="004E240D" w:rsidRPr="004E240D">
        <w:rPr>
          <w:rFonts w:ascii="Times New Roman" w:hAnsi="Times New Roman"/>
          <w:b/>
          <w:sz w:val="24"/>
          <w:szCs w:val="24"/>
        </w:rPr>
        <w:t>American Academy of Ophthalmology</w:t>
      </w:r>
      <w:r w:rsidR="004E240D" w:rsidRPr="004E240D">
        <w:rPr>
          <w:rFonts w:ascii="Times New Roman" w:hAnsi="Times New Roman"/>
          <w:sz w:val="24"/>
          <w:szCs w:val="24"/>
        </w:rPr>
        <w:t>.  Annual Meeting. New Orleans, Louisiana.</w:t>
      </w:r>
    </w:p>
    <w:p w14:paraId="3300FC36" w14:textId="77777777" w:rsidR="00411203" w:rsidRPr="004E240D" w:rsidRDefault="00B2619B" w:rsidP="00411203">
      <w:pPr>
        <w:numPr>
          <w:ilvl w:val="0"/>
          <w:numId w:val="4"/>
        </w:numPr>
        <w:tabs>
          <w:tab w:val="left" w:pos="0"/>
        </w:tabs>
        <w:jc w:val="both"/>
        <w:rPr>
          <w:rFonts w:ascii="Times New Roman" w:hAnsi="Times New Roman"/>
          <w:sz w:val="24"/>
          <w:szCs w:val="24"/>
        </w:rPr>
      </w:pPr>
      <w:r w:rsidRPr="004E240D">
        <w:rPr>
          <w:rFonts w:ascii="Times New Roman" w:hAnsi="Times New Roman"/>
          <w:sz w:val="24"/>
          <w:szCs w:val="24"/>
        </w:rPr>
        <w:t xml:space="preserve"> December 8, 2017 Long Term Results of Argus 2 Retinal Prosthesis: The Long Road to Bioelectronics in Ophthalmology. 11</w:t>
      </w:r>
      <w:r w:rsidRPr="004E240D">
        <w:rPr>
          <w:rFonts w:ascii="Times New Roman" w:hAnsi="Times New Roman"/>
          <w:sz w:val="24"/>
          <w:szCs w:val="24"/>
          <w:vertAlign w:val="superscript"/>
        </w:rPr>
        <w:t>th</w:t>
      </w:r>
      <w:r w:rsidRPr="004E240D">
        <w:rPr>
          <w:rFonts w:ascii="Times New Roman" w:hAnsi="Times New Roman"/>
          <w:sz w:val="24"/>
          <w:szCs w:val="24"/>
        </w:rPr>
        <w:t xml:space="preserve"> </w:t>
      </w:r>
      <w:r w:rsidRPr="004E240D">
        <w:rPr>
          <w:rFonts w:ascii="Times New Roman" w:hAnsi="Times New Roman"/>
          <w:b/>
          <w:sz w:val="24"/>
          <w:szCs w:val="24"/>
        </w:rPr>
        <w:t>Asia-Pacific Vitreoretina Society Congress</w:t>
      </w:r>
      <w:r w:rsidRPr="004E240D">
        <w:rPr>
          <w:rFonts w:ascii="Times New Roman" w:hAnsi="Times New Roman"/>
          <w:sz w:val="24"/>
          <w:szCs w:val="24"/>
        </w:rPr>
        <w:t xml:space="preserve">. Kuala Lumpur, Malaysia. </w:t>
      </w:r>
    </w:p>
    <w:p w14:paraId="47D87510" w14:textId="77777777" w:rsidR="00B2619B" w:rsidRPr="004E240D" w:rsidRDefault="00B2619B" w:rsidP="00B2619B">
      <w:pPr>
        <w:numPr>
          <w:ilvl w:val="0"/>
          <w:numId w:val="4"/>
        </w:numPr>
        <w:tabs>
          <w:tab w:val="left" w:pos="0"/>
        </w:tabs>
        <w:jc w:val="both"/>
        <w:rPr>
          <w:rFonts w:ascii="Times New Roman" w:hAnsi="Times New Roman"/>
          <w:sz w:val="24"/>
          <w:szCs w:val="24"/>
        </w:rPr>
      </w:pPr>
      <w:r w:rsidRPr="004E240D">
        <w:rPr>
          <w:rFonts w:ascii="Times New Roman" w:hAnsi="Times New Roman"/>
          <w:sz w:val="24"/>
          <w:szCs w:val="24"/>
        </w:rPr>
        <w:t>December 9, 2017 Management of Late Onset Buckle Intrusion Due to Hydrogel Buckle Swelling. 11</w:t>
      </w:r>
      <w:r w:rsidRPr="004E240D">
        <w:rPr>
          <w:rFonts w:ascii="Times New Roman" w:hAnsi="Times New Roman"/>
          <w:sz w:val="24"/>
          <w:szCs w:val="24"/>
          <w:vertAlign w:val="superscript"/>
        </w:rPr>
        <w:t>th</w:t>
      </w:r>
      <w:r w:rsidRPr="004E240D">
        <w:rPr>
          <w:rFonts w:ascii="Times New Roman" w:hAnsi="Times New Roman"/>
          <w:sz w:val="24"/>
          <w:szCs w:val="24"/>
        </w:rPr>
        <w:t xml:space="preserve"> </w:t>
      </w:r>
      <w:r w:rsidRPr="004E240D">
        <w:rPr>
          <w:rFonts w:ascii="Times New Roman" w:hAnsi="Times New Roman"/>
          <w:b/>
          <w:sz w:val="24"/>
          <w:szCs w:val="24"/>
        </w:rPr>
        <w:t>Asia-Pacific Vitreoretina Society Congress</w:t>
      </w:r>
      <w:r w:rsidRPr="004E240D">
        <w:rPr>
          <w:rFonts w:ascii="Times New Roman" w:hAnsi="Times New Roman"/>
          <w:sz w:val="24"/>
          <w:szCs w:val="24"/>
        </w:rPr>
        <w:t xml:space="preserve">. Kuala Lumpur, Malaysia. </w:t>
      </w:r>
    </w:p>
    <w:p w14:paraId="560FD1A9" w14:textId="77777777" w:rsidR="004C7EED" w:rsidRPr="004E240D" w:rsidRDefault="004C7EED" w:rsidP="00B2619B">
      <w:pPr>
        <w:numPr>
          <w:ilvl w:val="0"/>
          <w:numId w:val="4"/>
        </w:numPr>
        <w:tabs>
          <w:tab w:val="left" w:pos="0"/>
        </w:tabs>
        <w:jc w:val="both"/>
        <w:rPr>
          <w:rFonts w:ascii="Times New Roman" w:hAnsi="Times New Roman"/>
          <w:sz w:val="24"/>
          <w:szCs w:val="24"/>
        </w:rPr>
      </w:pPr>
      <w:r w:rsidRPr="004E240D">
        <w:rPr>
          <w:rFonts w:ascii="Times New Roman" w:hAnsi="Times New Roman"/>
          <w:sz w:val="24"/>
          <w:szCs w:val="24"/>
        </w:rPr>
        <w:t xml:space="preserve"> May 20, 2018 Determining the Prevalence of PCV in Anti-VEGF Resistant Eyes and the Sensitivity and Specificity of Detecting PCV with En Face OCT and OCTA</w:t>
      </w:r>
      <w:r w:rsidR="006F2110" w:rsidRPr="004E240D">
        <w:rPr>
          <w:rFonts w:ascii="Times New Roman" w:hAnsi="Times New Roman"/>
          <w:sz w:val="24"/>
          <w:szCs w:val="24"/>
        </w:rPr>
        <w:t>. 154</w:t>
      </w:r>
      <w:r w:rsidR="006F2110" w:rsidRPr="004E240D">
        <w:rPr>
          <w:rFonts w:ascii="Times New Roman" w:hAnsi="Times New Roman"/>
          <w:sz w:val="24"/>
          <w:szCs w:val="24"/>
          <w:vertAlign w:val="superscript"/>
        </w:rPr>
        <w:t>th</w:t>
      </w:r>
      <w:r w:rsidR="006F2110" w:rsidRPr="004E240D">
        <w:rPr>
          <w:rFonts w:ascii="Times New Roman" w:hAnsi="Times New Roman"/>
          <w:sz w:val="24"/>
          <w:szCs w:val="24"/>
        </w:rPr>
        <w:t xml:space="preserve"> Annual Meeting of the </w:t>
      </w:r>
      <w:r w:rsidR="006F2110" w:rsidRPr="004E240D">
        <w:rPr>
          <w:rFonts w:ascii="Times New Roman" w:hAnsi="Times New Roman"/>
          <w:b/>
          <w:sz w:val="24"/>
          <w:szCs w:val="24"/>
        </w:rPr>
        <w:t>American Ophthalmological Society</w:t>
      </w:r>
      <w:r w:rsidR="006F2110" w:rsidRPr="004E240D">
        <w:rPr>
          <w:rFonts w:ascii="Times New Roman" w:hAnsi="Times New Roman"/>
          <w:sz w:val="24"/>
          <w:szCs w:val="24"/>
        </w:rPr>
        <w:t>. Dana Point, California.</w:t>
      </w:r>
      <w:r w:rsidRPr="004E240D">
        <w:rPr>
          <w:rFonts w:ascii="Times New Roman" w:hAnsi="Times New Roman"/>
          <w:sz w:val="24"/>
          <w:szCs w:val="24"/>
        </w:rPr>
        <w:t xml:space="preserve"> </w:t>
      </w:r>
    </w:p>
    <w:p w14:paraId="37EB1AFC" w14:textId="77777777" w:rsidR="004E240D" w:rsidRDefault="003E0B3A" w:rsidP="004E240D">
      <w:pPr>
        <w:numPr>
          <w:ilvl w:val="0"/>
          <w:numId w:val="4"/>
        </w:numPr>
        <w:tabs>
          <w:tab w:val="left" w:pos="0"/>
        </w:tabs>
        <w:jc w:val="both"/>
        <w:rPr>
          <w:rFonts w:ascii="Times New Roman" w:hAnsi="Times New Roman"/>
          <w:sz w:val="24"/>
          <w:szCs w:val="24"/>
        </w:rPr>
      </w:pPr>
      <w:r w:rsidRPr="004E240D">
        <w:rPr>
          <w:rFonts w:ascii="Times New Roman" w:hAnsi="Times New Roman"/>
          <w:sz w:val="24"/>
          <w:szCs w:val="24"/>
        </w:rPr>
        <w:t xml:space="preserve"> July 22, 2018 The Long-Term Stability of Sutured Scleral-Fixated Posterior Chamber Intraocular Lenses. </w:t>
      </w:r>
      <w:r w:rsidRPr="004E240D">
        <w:rPr>
          <w:rFonts w:ascii="Times New Roman" w:hAnsi="Times New Roman"/>
          <w:b/>
          <w:sz w:val="24"/>
          <w:szCs w:val="24"/>
        </w:rPr>
        <w:t>American Society of Retina Specialists</w:t>
      </w:r>
      <w:r w:rsidRPr="004E240D">
        <w:rPr>
          <w:rFonts w:ascii="Times New Roman" w:hAnsi="Times New Roman"/>
          <w:sz w:val="24"/>
          <w:szCs w:val="24"/>
        </w:rPr>
        <w:t>. Annual Meeting. Vancouver, Canada.</w:t>
      </w:r>
    </w:p>
    <w:p w14:paraId="5177002D" w14:textId="77777777" w:rsidR="004E240D" w:rsidRPr="004E240D" w:rsidRDefault="00542ECB" w:rsidP="004E240D">
      <w:pPr>
        <w:numPr>
          <w:ilvl w:val="0"/>
          <w:numId w:val="4"/>
        </w:numPr>
        <w:tabs>
          <w:tab w:val="left" w:pos="0"/>
        </w:tabs>
        <w:jc w:val="both"/>
        <w:rPr>
          <w:rFonts w:ascii="Times New Roman" w:hAnsi="Times New Roman"/>
          <w:sz w:val="24"/>
          <w:szCs w:val="24"/>
        </w:rPr>
      </w:pPr>
      <w:r w:rsidRPr="004E240D">
        <w:rPr>
          <w:rFonts w:ascii="Times New Roman" w:hAnsi="Times New Roman"/>
          <w:sz w:val="24"/>
          <w:szCs w:val="24"/>
        </w:rPr>
        <w:t xml:space="preserve"> September 15, 2018</w:t>
      </w:r>
      <w:r w:rsidR="004E240D" w:rsidRPr="004E240D">
        <w:rPr>
          <w:rFonts w:ascii="Times New Roman" w:hAnsi="Times New Roman"/>
          <w:sz w:val="24"/>
          <w:szCs w:val="24"/>
        </w:rPr>
        <w:t xml:space="preserve"> Clinical Characteristics of Polypoidal Choroidal Vasculopathy in Caucasian Patients and Prevalence of Anti-Vascular Endothelial Growth Factor Resistance, </w:t>
      </w:r>
      <w:r w:rsidR="004E240D" w:rsidRPr="004E240D">
        <w:rPr>
          <w:rFonts w:ascii="Times New Roman" w:hAnsi="Times New Roman"/>
          <w:b/>
          <w:sz w:val="24"/>
          <w:szCs w:val="24"/>
        </w:rPr>
        <w:t>Retina Society</w:t>
      </w:r>
      <w:r w:rsidR="004E240D" w:rsidRPr="004E240D">
        <w:rPr>
          <w:rFonts w:ascii="Times New Roman" w:hAnsi="Times New Roman"/>
          <w:sz w:val="24"/>
          <w:szCs w:val="24"/>
        </w:rPr>
        <w:t>, Annual Meeting. San Francisco, California.</w:t>
      </w:r>
    </w:p>
    <w:p w14:paraId="5D4E94E3" w14:textId="77777777" w:rsidR="00542ECB" w:rsidRPr="004E240D" w:rsidRDefault="00542ECB" w:rsidP="00542ECB">
      <w:pPr>
        <w:numPr>
          <w:ilvl w:val="0"/>
          <w:numId w:val="4"/>
        </w:numPr>
        <w:tabs>
          <w:tab w:val="left" w:pos="0"/>
        </w:tabs>
        <w:jc w:val="both"/>
        <w:rPr>
          <w:rFonts w:ascii="Times New Roman" w:hAnsi="Times New Roman"/>
          <w:sz w:val="24"/>
          <w:szCs w:val="24"/>
        </w:rPr>
      </w:pPr>
      <w:r w:rsidRPr="004E240D">
        <w:rPr>
          <w:rFonts w:ascii="Times New Roman" w:hAnsi="Times New Roman"/>
          <w:sz w:val="24"/>
          <w:szCs w:val="24"/>
        </w:rPr>
        <w:t xml:space="preserve"> October 30, 2018 </w:t>
      </w:r>
      <w:r w:rsidR="004E240D" w:rsidRPr="004E240D">
        <w:rPr>
          <w:rFonts w:ascii="Times New Roman" w:hAnsi="Times New Roman"/>
          <w:sz w:val="24"/>
          <w:szCs w:val="24"/>
        </w:rPr>
        <w:t xml:space="preserve">Cases with a Point. </w:t>
      </w:r>
      <w:r w:rsidR="004E240D" w:rsidRPr="004E240D">
        <w:rPr>
          <w:rFonts w:ascii="Times New Roman" w:hAnsi="Times New Roman"/>
          <w:b/>
          <w:sz w:val="24"/>
          <w:szCs w:val="24"/>
        </w:rPr>
        <w:t>American Academy of Ophthalmology</w:t>
      </w:r>
      <w:r w:rsidR="004E240D" w:rsidRPr="004E240D">
        <w:rPr>
          <w:rFonts w:ascii="Times New Roman" w:hAnsi="Times New Roman"/>
          <w:sz w:val="24"/>
          <w:szCs w:val="24"/>
        </w:rPr>
        <w:t>. Annual Meeting. Chicago, Illinois</w:t>
      </w:r>
    </w:p>
    <w:p w14:paraId="2AB2C0CD" w14:textId="77777777" w:rsidR="00542ECB" w:rsidRPr="00542ECB" w:rsidRDefault="00542ECB" w:rsidP="00542ECB">
      <w:pPr>
        <w:numPr>
          <w:ilvl w:val="0"/>
          <w:numId w:val="4"/>
        </w:numPr>
        <w:tabs>
          <w:tab w:val="left" w:pos="0"/>
        </w:tabs>
        <w:jc w:val="both"/>
        <w:rPr>
          <w:rFonts w:ascii="Times New Roman" w:hAnsi="Times New Roman"/>
          <w:sz w:val="24"/>
          <w:szCs w:val="24"/>
        </w:rPr>
      </w:pPr>
      <w:r>
        <w:rPr>
          <w:rFonts w:ascii="Times New Roman" w:hAnsi="Times New Roman"/>
          <w:sz w:val="24"/>
          <w:szCs w:val="24"/>
        </w:rPr>
        <w:t xml:space="preserve"> October 31, 2018 Diagnosis and Treatment of Polypoidal Choroidal Vasculopathy. </w:t>
      </w:r>
      <w:r w:rsidR="007479DC">
        <w:rPr>
          <w:rFonts w:ascii="Times New Roman" w:hAnsi="Times New Roman"/>
          <w:sz w:val="24"/>
          <w:szCs w:val="24"/>
        </w:rPr>
        <w:t xml:space="preserve">Instructional course; </w:t>
      </w:r>
      <w:r w:rsidRPr="00542ECB">
        <w:rPr>
          <w:rFonts w:ascii="Times New Roman" w:hAnsi="Times New Roman"/>
          <w:b/>
          <w:sz w:val="24"/>
          <w:szCs w:val="24"/>
        </w:rPr>
        <w:t>American Academy of Ophthalmology</w:t>
      </w:r>
      <w:r>
        <w:rPr>
          <w:rFonts w:ascii="Times New Roman" w:hAnsi="Times New Roman"/>
          <w:sz w:val="24"/>
          <w:szCs w:val="24"/>
        </w:rPr>
        <w:t>. Annual Meeting. Chicago, Illinois.</w:t>
      </w:r>
    </w:p>
    <w:p w14:paraId="269B4760" w14:textId="77777777" w:rsidR="001E0A70" w:rsidRPr="001E0A70" w:rsidRDefault="001E0A70" w:rsidP="001E0A70">
      <w:pPr>
        <w:numPr>
          <w:ilvl w:val="0"/>
          <w:numId w:val="4"/>
        </w:numPr>
        <w:tabs>
          <w:tab w:val="left" w:pos="0"/>
        </w:tabs>
        <w:jc w:val="both"/>
        <w:rPr>
          <w:rFonts w:ascii="Times New Roman" w:hAnsi="Times New Roman"/>
          <w:sz w:val="24"/>
          <w:szCs w:val="24"/>
        </w:rPr>
      </w:pPr>
      <w:r>
        <w:rPr>
          <w:rFonts w:ascii="Times New Roman" w:hAnsi="Times New Roman"/>
          <w:sz w:val="24"/>
          <w:szCs w:val="24"/>
        </w:rPr>
        <w:t>December 15, 2018</w:t>
      </w:r>
      <w:r w:rsidRPr="001E0A70">
        <w:rPr>
          <w:rFonts w:ascii="Times New Roman" w:hAnsi="Times New Roman"/>
          <w:sz w:val="24"/>
          <w:szCs w:val="24"/>
        </w:rPr>
        <w:t xml:space="preserve">  A new surgical therapy for exudative AMD and PCV with episcleral brachytherapy. </w:t>
      </w:r>
      <w:r w:rsidR="008068FC">
        <w:rPr>
          <w:rFonts w:ascii="Times New Roman" w:hAnsi="Times New Roman"/>
          <w:b/>
          <w:sz w:val="24"/>
          <w:szCs w:val="24"/>
        </w:rPr>
        <w:t>Asia-Pacific Vitreoretina Society Congress</w:t>
      </w:r>
      <w:r w:rsidRPr="001E0A70">
        <w:rPr>
          <w:rFonts w:ascii="Times New Roman" w:hAnsi="Times New Roman"/>
          <w:sz w:val="24"/>
          <w:szCs w:val="24"/>
        </w:rPr>
        <w:t>. Seoul, South Korea.</w:t>
      </w:r>
    </w:p>
    <w:p w14:paraId="2E0DEB9E" w14:textId="77777777" w:rsidR="001E0A70" w:rsidRPr="008068FC" w:rsidRDefault="001E0A70" w:rsidP="008068FC">
      <w:pPr>
        <w:numPr>
          <w:ilvl w:val="0"/>
          <w:numId w:val="4"/>
        </w:numPr>
        <w:tabs>
          <w:tab w:val="left" w:pos="0"/>
        </w:tabs>
        <w:jc w:val="both"/>
        <w:rPr>
          <w:rFonts w:ascii="Times New Roman" w:hAnsi="Times New Roman"/>
          <w:sz w:val="24"/>
          <w:szCs w:val="24"/>
        </w:rPr>
      </w:pPr>
      <w:r>
        <w:rPr>
          <w:rFonts w:ascii="Times New Roman" w:hAnsi="Times New Roman"/>
          <w:sz w:val="24"/>
          <w:szCs w:val="24"/>
        </w:rPr>
        <w:t xml:space="preserve"> December 16, 2018</w:t>
      </w:r>
      <w:r w:rsidRPr="001E0A70">
        <w:rPr>
          <w:rFonts w:ascii="Times New Roman" w:hAnsi="Times New Roman"/>
          <w:sz w:val="24"/>
          <w:szCs w:val="24"/>
        </w:rPr>
        <w:t xml:space="preserve">  New Findings on Anti-VEGF Resistance in PCV. </w:t>
      </w:r>
      <w:r w:rsidR="008068FC">
        <w:rPr>
          <w:rFonts w:ascii="Times New Roman" w:hAnsi="Times New Roman"/>
          <w:b/>
          <w:sz w:val="24"/>
          <w:szCs w:val="24"/>
        </w:rPr>
        <w:t>Asia-Pacific Vitreoretina Society Congress</w:t>
      </w:r>
      <w:r w:rsidRPr="001E0A70">
        <w:rPr>
          <w:rFonts w:ascii="Times New Roman" w:hAnsi="Times New Roman"/>
          <w:sz w:val="24"/>
          <w:szCs w:val="24"/>
        </w:rPr>
        <w:t>. Seoul, South Korea.</w:t>
      </w:r>
    </w:p>
    <w:p w14:paraId="6714D9A6" w14:textId="77777777" w:rsidR="001E0A70" w:rsidRPr="00C678EA" w:rsidRDefault="001E0A70" w:rsidP="001E0A70">
      <w:pPr>
        <w:numPr>
          <w:ilvl w:val="0"/>
          <w:numId w:val="4"/>
        </w:numPr>
        <w:tabs>
          <w:tab w:val="left" w:pos="0"/>
        </w:tabs>
        <w:jc w:val="both"/>
        <w:rPr>
          <w:rFonts w:ascii="Times New Roman" w:hAnsi="Times New Roman"/>
          <w:sz w:val="24"/>
          <w:szCs w:val="24"/>
        </w:rPr>
      </w:pPr>
      <w:r w:rsidRPr="001E0A70">
        <w:rPr>
          <w:rFonts w:ascii="Times New Roman" w:hAnsi="Times New Roman"/>
          <w:sz w:val="24"/>
          <w:szCs w:val="24"/>
        </w:rPr>
        <w:t xml:space="preserve">  </w:t>
      </w:r>
      <w:r w:rsidR="00C678EA">
        <w:rPr>
          <w:rFonts w:ascii="Times New Roman" w:hAnsi="Times New Roman"/>
          <w:sz w:val="24"/>
          <w:szCs w:val="24"/>
        </w:rPr>
        <w:t>March 7, 2019</w:t>
      </w:r>
      <w:r w:rsidRPr="00C678EA">
        <w:rPr>
          <w:rFonts w:ascii="Times New Roman" w:hAnsi="Times New Roman"/>
          <w:sz w:val="24"/>
          <w:szCs w:val="24"/>
        </w:rPr>
        <w:t xml:space="preserve"> </w:t>
      </w:r>
      <w:r w:rsidR="00C678EA" w:rsidRPr="00C678EA">
        <w:rPr>
          <w:rFonts w:ascii="Times New Roman" w:hAnsi="Times New Roman"/>
          <w:sz w:val="24"/>
          <w:szCs w:val="24"/>
        </w:rPr>
        <w:t xml:space="preserve">  Mystery Case.</w:t>
      </w:r>
      <w:r w:rsidR="008068FC" w:rsidRPr="00C678EA">
        <w:rPr>
          <w:rFonts w:ascii="Times New Roman" w:hAnsi="Times New Roman"/>
          <w:sz w:val="24"/>
          <w:szCs w:val="24"/>
        </w:rPr>
        <w:t xml:space="preserve"> </w:t>
      </w:r>
      <w:r w:rsidR="008068FC" w:rsidRPr="00C678EA">
        <w:rPr>
          <w:rFonts w:ascii="Times New Roman" w:hAnsi="Times New Roman"/>
          <w:b/>
          <w:sz w:val="24"/>
          <w:szCs w:val="24"/>
        </w:rPr>
        <w:t xml:space="preserve">Asia-Pacific Academy of Ophthalmology. </w:t>
      </w:r>
      <w:r w:rsidR="008068FC" w:rsidRPr="00C678EA">
        <w:rPr>
          <w:rFonts w:ascii="Times New Roman" w:hAnsi="Times New Roman"/>
          <w:sz w:val="24"/>
          <w:szCs w:val="24"/>
        </w:rPr>
        <w:t>Bangkok, Thailand.</w:t>
      </w:r>
    </w:p>
    <w:p w14:paraId="25EE9990" w14:textId="77777777" w:rsidR="002A5E0E" w:rsidRDefault="001E0A70" w:rsidP="002A5E0E">
      <w:pPr>
        <w:numPr>
          <w:ilvl w:val="0"/>
          <w:numId w:val="4"/>
        </w:numPr>
        <w:tabs>
          <w:tab w:val="left" w:pos="0"/>
        </w:tabs>
        <w:jc w:val="both"/>
        <w:rPr>
          <w:rFonts w:ascii="Times New Roman" w:hAnsi="Times New Roman"/>
          <w:sz w:val="24"/>
          <w:szCs w:val="24"/>
        </w:rPr>
      </w:pPr>
      <w:r w:rsidRPr="001E0A70">
        <w:rPr>
          <w:rFonts w:ascii="Times New Roman" w:hAnsi="Times New Roman"/>
          <w:sz w:val="24"/>
          <w:szCs w:val="24"/>
        </w:rPr>
        <w:t xml:space="preserve">  </w:t>
      </w:r>
      <w:r w:rsidR="00C678EA">
        <w:rPr>
          <w:rFonts w:ascii="Times New Roman" w:hAnsi="Times New Roman"/>
          <w:sz w:val="24"/>
          <w:szCs w:val="24"/>
        </w:rPr>
        <w:t>March 23,2019</w:t>
      </w:r>
      <w:r w:rsidRPr="001E0A70">
        <w:rPr>
          <w:rFonts w:ascii="Times New Roman" w:hAnsi="Times New Roman"/>
          <w:sz w:val="24"/>
          <w:szCs w:val="24"/>
        </w:rPr>
        <w:t xml:space="preserve">  Controversies and Debates: 1</w:t>
      </w:r>
      <w:r w:rsidRPr="001E0A70">
        <w:rPr>
          <w:rFonts w:ascii="Times New Roman" w:hAnsi="Times New Roman"/>
          <w:sz w:val="24"/>
          <w:szCs w:val="24"/>
          <w:vertAlign w:val="superscript"/>
        </w:rPr>
        <w:t>st</w:t>
      </w:r>
      <w:r w:rsidRPr="001E0A70">
        <w:rPr>
          <w:rFonts w:ascii="Times New Roman" w:hAnsi="Times New Roman"/>
          <w:sz w:val="24"/>
          <w:szCs w:val="24"/>
        </w:rPr>
        <w:t xml:space="preserve"> Line of Treatment for PCV. </w:t>
      </w:r>
      <w:r w:rsidRPr="008068FC">
        <w:rPr>
          <w:rFonts w:ascii="Times New Roman" w:hAnsi="Times New Roman"/>
          <w:b/>
          <w:sz w:val="24"/>
          <w:szCs w:val="24"/>
        </w:rPr>
        <w:t>Retina World Congress</w:t>
      </w:r>
      <w:r w:rsidRPr="001E0A70">
        <w:rPr>
          <w:rFonts w:ascii="Times New Roman" w:hAnsi="Times New Roman"/>
          <w:sz w:val="24"/>
          <w:szCs w:val="24"/>
        </w:rPr>
        <w:t>. Fort Lauderdale, Florida.</w:t>
      </w:r>
    </w:p>
    <w:p w14:paraId="4D85DE23" w14:textId="77777777" w:rsidR="002A5E0E" w:rsidRDefault="002A5E0E" w:rsidP="002A5E0E">
      <w:pPr>
        <w:numPr>
          <w:ilvl w:val="0"/>
          <w:numId w:val="4"/>
        </w:numPr>
        <w:tabs>
          <w:tab w:val="left" w:pos="0"/>
        </w:tabs>
        <w:jc w:val="both"/>
        <w:rPr>
          <w:rFonts w:ascii="Times New Roman" w:hAnsi="Times New Roman"/>
          <w:sz w:val="24"/>
          <w:szCs w:val="24"/>
        </w:rPr>
      </w:pPr>
      <w:r w:rsidRPr="002A5E0E">
        <w:rPr>
          <w:rFonts w:ascii="Times New Roman" w:hAnsi="Times New Roman"/>
          <w:sz w:val="24"/>
          <w:szCs w:val="24"/>
        </w:rPr>
        <w:t>September 13, 2019   An Important Marker for Anti-VEGF Resistance – Subretinal Aneurysmal Neovascularization Diagnostic of the Polypoidal Cho</w:t>
      </w:r>
      <w:r>
        <w:rPr>
          <w:rFonts w:ascii="Times New Roman" w:hAnsi="Times New Roman"/>
          <w:sz w:val="24"/>
          <w:szCs w:val="24"/>
        </w:rPr>
        <w:t xml:space="preserve">roidal Vasculopathy Subtype of  </w:t>
      </w:r>
      <w:r w:rsidRPr="002A5E0E">
        <w:rPr>
          <w:rFonts w:ascii="Times New Roman" w:hAnsi="Times New Roman"/>
          <w:sz w:val="24"/>
          <w:szCs w:val="24"/>
        </w:rPr>
        <w:t xml:space="preserve">Exudative Age-Related Macular Degeneration. </w:t>
      </w:r>
      <w:r w:rsidRPr="002A5E0E">
        <w:rPr>
          <w:rFonts w:ascii="Times New Roman" w:hAnsi="Times New Roman"/>
          <w:b/>
          <w:sz w:val="24"/>
          <w:szCs w:val="24"/>
        </w:rPr>
        <w:t>52</w:t>
      </w:r>
      <w:r w:rsidRPr="002A5E0E">
        <w:rPr>
          <w:rFonts w:ascii="Times New Roman" w:hAnsi="Times New Roman"/>
          <w:b/>
          <w:sz w:val="24"/>
          <w:szCs w:val="24"/>
          <w:vertAlign w:val="superscript"/>
        </w:rPr>
        <w:t>nd</w:t>
      </w:r>
      <w:r w:rsidRPr="002A5E0E">
        <w:rPr>
          <w:rFonts w:ascii="Times New Roman" w:hAnsi="Times New Roman"/>
          <w:b/>
          <w:sz w:val="24"/>
          <w:szCs w:val="24"/>
        </w:rPr>
        <w:t xml:space="preserve"> Annual Retina Society</w:t>
      </w:r>
      <w:r w:rsidRPr="002A5E0E">
        <w:rPr>
          <w:rFonts w:ascii="Times New Roman" w:hAnsi="Times New Roman"/>
          <w:sz w:val="24"/>
          <w:szCs w:val="24"/>
        </w:rPr>
        <w:t>. London, UK.</w:t>
      </w:r>
    </w:p>
    <w:p w14:paraId="23A7C0BB" w14:textId="77777777" w:rsidR="002A5E0E" w:rsidRPr="002A5E0E" w:rsidRDefault="002A5E0E" w:rsidP="00C0311F">
      <w:pPr>
        <w:numPr>
          <w:ilvl w:val="0"/>
          <w:numId w:val="4"/>
        </w:numPr>
        <w:tabs>
          <w:tab w:val="left" w:pos="0"/>
        </w:tabs>
        <w:ind w:left="450" w:hanging="450"/>
        <w:jc w:val="both"/>
        <w:rPr>
          <w:rFonts w:ascii="Times New Roman" w:hAnsi="Times New Roman"/>
          <w:sz w:val="24"/>
          <w:szCs w:val="24"/>
        </w:rPr>
      </w:pPr>
      <w:r w:rsidRPr="002A5E0E">
        <w:rPr>
          <w:rFonts w:ascii="Times New Roman" w:hAnsi="Times New Roman"/>
          <w:sz w:val="24"/>
          <w:szCs w:val="24"/>
        </w:rPr>
        <w:t xml:space="preserve"> September 11, 2019</w:t>
      </w:r>
      <w:r>
        <w:rPr>
          <w:rFonts w:ascii="Times New Roman" w:hAnsi="Times New Roman"/>
          <w:sz w:val="24"/>
          <w:szCs w:val="24"/>
        </w:rPr>
        <w:t xml:space="preserve">   </w:t>
      </w:r>
      <w:r w:rsidRPr="002A5E0E">
        <w:rPr>
          <w:rFonts w:ascii="Times New Roman" w:hAnsi="Times New Roman"/>
          <w:sz w:val="24"/>
          <w:szCs w:val="24"/>
        </w:rPr>
        <w:t xml:space="preserve">Anti-VEGF Resistant Macular Edema and Serous Detachment. </w:t>
      </w:r>
      <w:r w:rsidRPr="002A5E0E">
        <w:rPr>
          <w:rFonts w:ascii="Times New Roman" w:hAnsi="Times New Roman"/>
          <w:b/>
          <w:sz w:val="24"/>
          <w:szCs w:val="24"/>
        </w:rPr>
        <w:t>52</w:t>
      </w:r>
      <w:r w:rsidRPr="002A5E0E">
        <w:rPr>
          <w:rFonts w:ascii="Times New Roman" w:hAnsi="Times New Roman"/>
          <w:b/>
          <w:sz w:val="24"/>
          <w:szCs w:val="24"/>
          <w:vertAlign w:val="superscript"/>
        </w:rPr>
        <w:t>nd</w:t>
      </w:r>
      <w:r w:rsidRPr="002A5E0E">
        <w:rPr>
          <w:rFonts w:ascii="Times New Roman" w:hAnsi="Times New Roman"/>
          <w:b/>
          <w:sz w:val="24"/>
          <w:szCs w:val="24"/>
        </w:rPr>
        <w:t xml:space="preserve"> Annual Retina Society</w:t>
      </w:r>
      <w:r w:rsidRPr="002A5E0E">
        <w:rPr>
          <w:rFonts w:ascii="Times New Roman" w:hAnsi="Times New Roman"/>
          <w:sz w:val="24"/>
          <w:szCs w:val="24"/>
        </w:rPr>
        <w:t xml:space="preserve">. London, UK. </w:t>
      </w:r>
    </w:p>
    <w:p w14:paraId="75997B81" w14:textId="77777777" w:rsidR="002A5E0E" w:rsidRDefault="002A5E0E" w:rsidP="002A5E0E">
      <w:pPr>
        <w:numPr>
          <w:ilvl w:val="0"/>
          <w:numId w:val="4"/>
        </w:numPr>
        <w:tabs>
          <w:tab w:val="left" w:pos="0"/>
        </w:tabs>
        <w:ind w:left="450" w:hanging="450"/>
        <w:jc w:val="both"/>
        <w:rPr>
          <w:rFonts w:ascii="Times New Roman" w:hAnsi="Times New Roman"/>
          <w:sz w:val="24"/>
          <w:szCs w:val="24"/>
        </w:rPr>
      </w:pPr>
      <w:r w:rsidRPr="002A5E0E">
        <w:rPr>
          <w:rFonts w:ascii="Times New Roman" w:hAnsi="Times New Roman"/>
          <w:sz w:val="24"/>
          <w:szCs w:val="24"/>
        </w:rPr>
        <w:t xml:space="preserve"> October 3, 2019</w:t>
      </w:r>
      <w:r>
        <w:rPr>
          <w:rFonts w:ascii="Times New Roman" w:hAnsi="Times New Roman"/>
          <w:sz w:val="24"/>
          <w:szCs w:val="24"/>
        </w:rPr>
        <w:t xml:space="preserve"> </w:t>
      </w:r>
      <w:r w:rsidRPr="002A5E0E">
        <w:rPr>
          <w:rFonts w:ascii="Times New Roman" w:hAnsi="Times New Roman"/>
          <w:sz w:val="24"/>
          <w:szCs w:val="24"/>
        </w:rPr>
        <w:t xml:space="preserve">Polypoidal Choroidal Vasculopathy – A Macular Degeneration Subtype with Higher Prevalence of Anti-VEGF Resistance. </w:t>
      </w:r>
      <w:r w:rsidRPr="002A5E0E">
        <w:rPr>
          <w:rFonts w:ascii="Times New Roman" w:hAnsi="Times New Roman"/>
          <w:b/>
          <w:sz w:val="24"/>
          <w:szCs w:val="24"/>
        </w:rPr>
        <w:t>Mexican Association of Retina</w:t>
      </w:r>
      <w:r w:rsidRPr="002A5E0E">
        <w:rPr>
          <w:rFonts w:ascii="Times New Roman" w:hAnsi="Times New Roman"/>
          <w:sz w:val="24"/>
          <w:szCs w:val="24"/>
        </w:rPr>
        <w:t xml:space="preserve">. Annual Meeting. Puebla, Mexico. </w:t>
      </w:r>
    </w:p>
    <w:p w14:paraId="1C23FF33" w14:textId="77777777" w:rsidR="002A5E0E" w:rsidRDefault="002A5E0E" w:rsidP="002A5E0E">
      <w:pPr>
        <w:numPr>
          <w:ilvl w:val="0"/>
          <w:numId w:val="4"/>
        </w:numPr>
        <w:tabs>
          <w:tab w:val="left" w:pos="0"/>
        </w:tabs>
        <w:ind w:left="450" w:hanging="450"/>
        <w:jc w:val="both"/>
        <w:rPr>
          <w:rFonts w:ascii="Times New Roman" w:hAnsi="Times New Roman"/>
          <w:sz w:val="24"/>
          <w:szCs w:val="24"/>
        </w:rPr>
      </w:pPr>
      <w:r>
        <w:rPr>
          <w:rFonts w:ascii="Times New Roman" w:hAnsi="Times New Roman"/>
          <w:sz w:val="24"/>
          <w:szCs w:val="24"/>
        </w:rPr>
        <w:t xml:space="preserve"> </w:t>
      </w:r>
      <w:r w:rsidRPr="002A5E0E">
        <w:rPr>
          <w:rFonts w:ascii="Times New Roman" w:hAnsi="Times New Roman"/>
          <w:sz w:val="24"/>
          <w:szCs w:val="24"/>
        </w:rPr>
        <w:t xml:space="preserve">October 5, 2019   The Long Term Stability of Sutured Scleral-Fixated Posterior Chamber Intraocular Lenses. </w:t>
      </w:r>
      <w:r w:rsidRPr="002A5E0E">
        <w:rPr>
          <w:rFonts w:ascii="Times New Roman" w:hAnsi="Times New Roman"/>
          <w:b/>
          <w:sz w:val="24"/>
          <w:szCs w:val="24"/>
        </w:rPr>
        <w:t>Mexican Association of Retina</w:t>
      </w:r>
      <w:r w:rsidRPr="002A5E0E">
        <w:rPr>
          <w:rFonts w:ascii="Times New Roman" w:hAnsi="Times New Roman"/>
          <w:sz w:val="24"/>
          <w:szCs w:val="24"/>
        </w:rPr>
        <w:t>. Puebla, Mexico.</w:t>
      </w:r>
      <w:r>
        <w:rPr>
          <w:rFonts w:ascii="Times New Roman" w:hAnsi="Times New Roman"/>
          <w:sz w:val="24"/>
          <w:szCs w:val="24"/>
        </w:rPr>
        <w:t xml:space="preserve"> </w:t>
      </w:r>
    </w:p>
    <w:p w14:paraId="2C01FA68" w14:textId="77777777" w:rsidR="002A5E0E" w:rsidRDefault="002A5E0E" w:rsidP="002A5E0E">
      <w:pPr>
        <w:numPr>
          <w:ilvl w:val="0"/>
          <w:numId w:val="4"/>
        </w:numPr>
        <w:tabs>
          <w:tab w:val="left" w:pos="0"/>
        </w:tabs>
        <w:ind w:left="450" w:hanging="450"/>
        <w:jc w:val="both"/>
        <w:rPr>
          <w:rFonts w:ascii="Times New Roman" w:hAnsi="Times New Roman"/>
          <w:sz w:val="24"/>
          <w:szCs w:val="24"/>
        </w:rPr>
      </w:pPr>
      <w:r>
        <w:rPr>
          <w:rFonts w:ascii="Times New Roman" w:hAnsi="Times New Roman"/>
          <w:sz w:val="24"/>
          <w:szCs w:val="24"/>
        </w:rPr>
        <w:t xml:space="preserve">October 13, 2019 </w:t>
      </w:r>
      <w:r w:rsidRPr="007B6162">
        <w:rPr>
          <w:rFonts w:ascii="Times New Roman" w:hAnsi="Times New Roman"/>
          <w:sz w:val="24"/>
          <w:szCs w:val="24"/>
        </w:rPr>
        <w:t xml:space="preserve">  Diagnosis and Treatment of Polypoidal Choroidal Vasculopathy. Subspecialty Course. </w:t>
      </w:r>
      <w:r w:rsidRPr="002A5E0E">
        <w:rPr>
          <w:rFonts w:ascii="Times New Roman" w:hAnsi="Times New Roman"/>
          <w:b/>
          <w:sz w:val="24"/>
          <w:szCs w:val="24"/>
        </w:rPr>
        <w:t>American Academy of Ophthalmology.</w:t>
      </w:r>
      <w:r w:rsidRPr="007B6162">
        <w:rPr>
          <w:rFonts w:ascii="Times New Roman" w:hAnsi="Times New Roman"/>
          <w:sz w:val="24"/>
          <w:szCs w:val="24"/>
        </w:rPr>
        <w:t xml:space="preserve"> Annual Meeting. San Francisco, CA.</w:t>
      </w:r>
    </w:p>
    <w:p w14:paraId="62F02811" w14:textId="77777777" w:rsidR="002A5E0E" w:rsidRDefault="002A5E0E" w:rsidP="002A5E0E">
      <w:pPr>
        <w:numPr>
          <w:ilvl w:val="0"/>
          <w:numId w:val="4"/>
        </w:numPr>
        <w:tabs>
          <w:tab w:val="left" w:pos="0"/>
        </w:tabs>
        <w:ind w:left="450" w:hanging="450"/>
        <w:jc w:val="both"/>
        <w:rPr>
          <w:rFonts w:ascii="Times New Roman" w:hAnsi="Times New Roman"/>
          <w:sz w:val="24"/>
          <w:szCs w:val="24"/>
        </w:rPr>
      </w:pPr>
      <w:r>
        <w:rPr>
          <w:rFonts w:ascii="Times New Roman" w:hAnsi="Times New Roman"/>
          <w:sz w:val="24"/>
          <w:szCs w:val="24"/>
        </w:rPr>
        <w:t xml:space="preserve">October 15, 2019  Cases with A Point. Subspecialty Course. </w:t>
      </w:r>
      <w:r w:rsidRPr="002A5E0E">
        <w:rPr>
          <w:rFonts w:ascii="Times New Roman" w:hAnsi="Times New Roman"/>
          <w:b/>
          <w:sz w:val="24"/>
          <w:szCs w:val="24"/>
        </w:rPr>
        <w:t>American Academy of Ophthalmology</w:t>
      </w:r>
      <w:r>
        <w:rPr>
          <w:rFonts w:ascii="Times New Roman" w:hAnsi="Times New Roman"/>
          <w:sz w:val="24"/>
          <w:szCs w:val="24"/>
        </w:rPr>
        <w:t xml:space="preserve">. Annual Meeting. San Francisco, CA. </w:t>
      </w:r>
    </w:p>
    <w:p w14:paraId="323E0E89" w14:textId="77777777" w:rsidR="002A5E0E" w:rsidRPr="001E0A70" w:rsidRDefault="002A5E0E" w:rsidP="002A5E0E">
      <w:pPr>
        <w:tabs>
          <w:tab w:val="left" w:pos="0"/>
        </w:tabs>
        <w:jc w:val="both"/>
        <w:rPr>
          <w:rFonts w:ascii="Times New Roman" w:hAnsi="Times New Roman"/>
          <w:sz w:val="24"/>
          <w:szCs w:val="24"/>
        </w:rPr>
      </w:pPr>
    </w:p>
    <w:p w14:paraId="11C06900" w14:textId="77777777" w:rsidR="00E65340" w:rsidRPr="00456F5A" w:rsidRDefault="00E65340" w:rsidP="00456F5A">
      <w:pPr>
        <w:tabs>
          <w:tab w:val="left" w:pos="0"/>
        </w:tabs>
        <w:jc w:val="both"/>
        <w:rPr>
          <w:rFonts w:ascii="Times New Roman" w:hAnsi="Times New Roman"/>
          <w:sz w:val="24"/>
          <w:szCs w:val="24"/>
        </w:rPr>
      </w:pPr>
    </w:p>
    <w:p w14:paraId="1D88E691" w14:textId="77777777" w:rsidR="00F011EE" w:rsidRDefault="00F011EE">
      <w:pPr>
        <w:rPr>
          <w:rFonts w:ascii="Times New Roman" w:hAnsi="Times New Roman"/>
          <w:b/>
          <w:sz w:val="24"/>
        </w:rPr>
      </w:pPr>
    </w:p>
    <w:p w14:paraId="2801F9AE" w14:textId="77777777" w:rsidR="00F011EE" w:rsidRDefault="00F011EE">
      <w:pPr>
        <w:rPr>
          <w:rFonts w:ascii="Times New Roman" w:hAnsi="Times New Roman"/>
          <w:b/>
          <w:sz w:val="24"/>
        </w:rPr>
      </w:pPr>
      <w:r w:rsidRPr="00456F5A">
        <w:rPr>
          <w:rFonts w:ascii="Times New Roman" w:hAnsi="Times New Roman"/>
          <w:b/>
          <w:sz w:val="24"/>
        </w:rPr>
        <w:t>Invited Lectureships</w:t>
      </w:r>
    </w:p>
    <w:p w14:paraId="6ED45A1B" w14:textId="77777777" w:rsidR="00F011EE" w:rsidRDefault="00F011EE">
      <w:pPr>
        <w:rPr>
          <w:rFonts w:ascii="Times New Roman" w:hAnsi="Times New Roman"/>
          <w:b/>
          <w:sz w:val="24"/>
        </w:rPr>
      </w:pPr>
    </w:p>
    <w:p w14:paraId="6391AC1A" w14:textId="77777777" w:rsidR="00F011EE" w:rsidRDefault="00F011EE">
      <w:pPr>
        <w:numPr>
          <w:ilvl w:val="0"/>
          <w:numId w:val="8"/>
        </w:numPr>
        <w:jc w:val="both"/>
        <w:rPr>
          <w:rFonts w:ascii="Times New Roman" w:hAnsi="Times New Roman"/>
          <w:sz w:val="24"/>
        </w:rPr>
      </w:pPr>
      <w:r>
        <w:rPr>
          <w:rFonts w:ascii="Times New Roman" w:hAnsi="Times New Roman"/>
          <w:sz w:val="24"/>
        </w:rPr>
        <w:t>3/18/91</w:t>
      </w:r>
      <w:r>
        <w:rPr>
          <w:rFonts w:ascii="Times New Roman" w:hAnsi="Times New Roman"/>
          <w:sz w:val="24"/>
        </w:rPr>
        <w:tab/>
        <w:t>Multifocal Chorioretinopathies.  Prime Time Retina Lecture Series.  California Pacific Medical Center.  San Francisco, CA</w:t>
      </w:r>
    </w:p>
    <w:p w14:paraId="668449AB" w14:textId="77777777" w:rsidR="00F011EE" w:rsidRDefault="00F011EE">
      <w:pPr>
        <w:numPr>
          <w:ilvl w:val="0"/>
          <w:numId w:val="8"/>
        </w:numPr>
        <w:jc w:val="both"/>
        <w:rPr>
          <w:rFonts w:ascii="Times New Roman" w:hAnsi="Times New Roman"/>
          <w:sz w:val="24"/>
        </w:rPr>
      </w:pPr>
      <w:r>
        <w:rPr>
          <w:rFonts w:ascii="Times New Roman" w:hAnsi="Times New Roman"/>
          <w:sz w:val="24"/>
        </w:rPr>
        <w:t>4/19/93</w:t>
      </w:r>
      <w:r>
        <w:rPr>
          <w:rFonts w:ascii="Times New Roman" w:hAnsi="Times New Roman"/>
          <w:sz w:val="24"/>
        </w:rPr>
        <w:tab/>
        <w:t>Multifocal Chorioretinopathies.  Grand Rounds Visiting Professor Lecture.  Jules Stein Eye Institute.  UCLA School of Medicine.  Los Angeles, CA</w:t>
      </w:r>
    </w:p>
    <w:p w14:paraId="7C0B185C" w14:textId="77777777" w:rsidR="00F011EE" w:rsidRDefault="00F011EE">
      <w:pPr>
        <w:numPr>
          <w:ilvl w:val="0"/>
          <w:numId w:val="8"/>
        </w:numPr>
        <w:jc w:val="both"/>
        <w:rPr>
          <w:rFonts w:ascii="Times New Roman" w:hAnsi="Times New Roman"/>
          <w:sz w:val="24"/>
        </w:rPr>
      </w:pPr>
      <w:r>
        <w:rPr>
          <w:rFonts w:ascii="Times New Roman" w:hAnsi="Times New Roman"/>
          <w:sz w:val="24"/>
        </w:rPr>
        <w:t>4/12/96</w:t>
      </w:r>
      <w:r>
        <w:rPr>
          <w:rFonts w:ascii="Times New Roman" w:hAnsi="Times New Roman"/>
          <w:sz w:val="24"/>
        </w:rPr>
        <w:tab/>
        <w:t>Diabetes and Cataract.  Jules Stein Eye Institute.  Annual Postgraduate Seminar and Jules Stein Lecture.  Jules Stein Eye Institute.  UCLA School of Medicine.  Los Angeles, CA</w:t>
      </w:r>
    </w:p>
    <w:p w14:paraId="50B26932" w14:textId="77777777" w:rsidR="00F011EE" w:rsidRDefault="00F011EE">
      <w:pPr>
        <w:numPr>
          <w:ilvl w:val="0"/>
          <w:numId w:val="8"/>
        </w:numPr>
        <w:jc w:val="both"/>
        <w:rPr>
          <w:rFonts w:ascii="Times New Roman" w:hAnsi="Times New Roman"/>
          <w:sz w:val="24"/>
        </w:rPr>
      </w:pPr>
      <w:r>
        <w:rPr>
          <w:rFonts w:ascii="Times New Roman" w:hAnsi="Times New Roman"/>
          <w:sz w:val="24"/>
        </w:rPr>
        <w:t>3/6/97</w:t>
      </w:r>
      <w:r>
        <w:rPr>
          <w:rFonts w:ascii="Times New Roman" w:hAnsi="Times New Roman"/>
          <w:sz w:val="24"/>
        </w:rPr>
        <w:tab/>
        <w:t>Update on Macular Hole Surgery.  Invited Lecturer.  Asia Pacific Academy of Ophthalmology.  Katmandu, Nepal.</w:t>
      </w:r>
    </w:p>
    <w:p w14:paraId="677A9308" w14:textId="77777777" w:rsidR="00F011EE" w:rsidRDefault="00F011EE">
      <w:pPr>
        <w:numPr>
          <w:ilvl w:val="0"/>
          <w:numId w:val="8"/>
        </w:numPr>
        <w:jc w:val="both"/>
        <w:rPr>
          <w:rFonts w:ascii="Times New Roman" w:hAnsi="Times New Roman"/>
          <w:sz w:val="24"/>
        </w:rPr>
      </w:pPr>
      <w:r>
        <w:rPr>
          <w:rFonts w:ascii="Times New Roman" w:hAnsi="Times New Roman"/>
          <w:sz w:val="24"/>
        </w:rPr>
        <w:t>3/9/99</w:t>
      </w:r>
      <w:r>
        <w:rPr>
          <w:rFonts w:ascii="Times New Roman" w:hAnsi="Times New Roman"/>
          <w:sz w:val="24"/>
        </w:rPr>
        <w:tab/>
        <w:t>Macular Hole Pathogenesis and Surgery - A New Era of Understanding.  Invited Symposium Lecturer.  Asia Pacific Academy of Ophthalmology, Manila, Philippines</w:t>
      </w:r>
    </w:p>
    <w:p w14:paraId="64677B03" w14:textId="77777777" w:rsidR="00F011EE" w:rsidRDefault="009B7ABF">
      <w:pPr>
        <w:numPr>
          <w:ilvl w:val="0"/>
          <w:numId w:val="8"/>
        </w:numPr>
        <w:jc w:val="both"/>
        <w:rPr>
          <w:rFonts w:ascii="Times New Roman" w:hAnsi="Times New Roman"/>
          <w:sz w:val="24"/>
        </w:rPr>
      </w:pPr>
      <w:r>
        <w:rPr>
          <w:rFonts w:ascii="Times New Roman" w:hAnsi="Times New Roman"/>
          <w:sz w:val="24"/>
        </w:rPr>
        <w:t>9/24/99</w:t>
      </w:r>
      <w:r>
        <w:rPr>
          <w:rFonts w:ascii="Times New Roman" w:hAnsi="Times New Roman"/>
          <w:sz w:val="24"/>
        </w:rPr>
        <w:tab/>
        <w:t>Macular H</w:t>
      </w:r>
      <w:r w:rsidR="00F011EE">
        <w:rPr>
          <w:rFonts w:ascii="Times New Roman" w:hAnsi="Times New Roman"/>
          <w:sz w:val="24"/>
        </w:rPr>
        <w:t>ole surgery - Update (overview).  Invited Symposium Lecturer.  Retinal Education for Assessing Current Techniques.  Kyoto, Japan.</w:t>
      </w:r>
    </w:p>
    <w:p w14:paraId="70E70B83" w14:textId="77777777" w:rsidR="00F011EE" w:rsidRDefault="00F011EE">
      <w:pPr>
        <w:numPr>
          <w:ilvl w:val="0"/>
          <w:numId w:val="8"/>
        </w:numPr>
        <w:jc w:val="both"/>
        <w:rPr>
          <w:rFonts w:ascii="Times New Roman" w:hAnsi="Times New Roman"/>
          <w:sz w:val="24"/>
        </w:rPr>
      </w:pPr>
      <w:r>
        <w:rPr>
          <w:rFonts w:ascii="Times New Roman" w:hAnsi="Times New Roman"/>
          <w:sz w:val="24"/>
        </w:rPr>
        <w:t>9/24/99</w:t>
      </w:r>
      <w:r>
        <w:rPr>
          <w:rFonts w:ascii="Times New Roman" w:hAnsi="Times New Roman"/>
          <w:sz w:val="24"/>
        </w:rPr>
        <w:tab/>
        <w:t>Subretinal surgery - The Subretinal Surgery Trials (SST).  Invited Symposium Lecturer.  Retinal Education for Assessing Current Techniques.  Kyoto, Japan.</w:t>
      </w:r>
    </w:p>
    <w:p w14:paraId="6AB1903B" w14:textId="77777777" w:rsidR="00F011EE" w:rsidRDefault="00F011EE">
      <w:pPr>
        <w:numPr>
          <w:ilvl w:val="0"/>
          <w:numId w:val="8"/>
        </w:numPr>
        <w:jc w:val="both"/>
        <w:rPr>
          <w:rFonts w:ascii="Times New Roman" w:hAnsi="Times New Roman"/>
          <w:sz w:val="24"/>
        </w:rPr>
      </w:pPr>
      <w:r>
        <w:rPr>
          <w:rFonts w:ascii="Times New Roman" w:hAnsi="Times New Roman"/>
          <w:sz w:val="24"/>
        </w:rPr>
        <w:t>9/25/99</w:t>
      </w:r>
      <w:r>
        <w:rPr>
          <w:rFonts w:ascii="Times New Roman" w:hAnsi="Times New Roman"/>
          <w:sz w:val="24"/>
        </w:rPr>
        <w:tab/>
        <w:t>Pars plana microsurgical management of dislocated lens implants.  Invited Lecturer.  Advanced Vitreous Surgery Course in Kyoto (Professor Yasuo Tano, Course Director).  Kyoto, Japan.</w:t>
      </w:r>
    </w:p>
    <w:p w14:paraId="38F71A26" w14:textId="77777777" w:rsidR="00F011EE" w:rsidRDefault="00F011EE">
      <w:pPr>
        <w:numPr>
          <w:ilvl w:val="0"/>
          <w:numId w:val="8"/>
        </w:numPr>
        <w:jc w:val="both"/>
        <w:rPr>
          <w:rFonts w:ascii="Times New Roman" w:hAnsi="Times New Roman"/>
          <w:sz w:val="24"/>
        </w:rPr>
      </w:pPr>
      <w:r>
        <w:rPr>
          <w:rFonts w:ascii="Times New Roman" w:hAnsi="Times New Roman"/>
          <w:sz w:val="24"/>
        </w:rPr>
        <w:t>9/25/99</w:t>
      </w:r>
      <w:r>
        <w:rPr>
          <w:rFonts w:ascii="Times New Roman" w:hAnsi="Times New Roman"/>
          <w:sz w:val="24"/>
        </w:rPr>
        <w:tab/>
        <w:t>Myopic macular holes - early stages, pathogenesis and treatment.  Invited Lecturer.  Advanced Vitreous Surgery Course in Kyoto (Professor Yasuo Tano, Course Director), Kyoto, Japan.</w:t>
      </w:r>
    </w:p>
    <w:p w14:paraId="7AB30129" w14:textId="77777777" w:rsidR="00F011EE" w:rsidRDefault="00F011EE">
      <w:pPr>
        <w:numPr>
          <w:ilvl w:val="0"/>
          <w:numId w:val="8"/>
        </w:numPr>
        <w:jc w:val="both"/>
        <w:rPr>
          <w:rFonts w:ascii="Times New Roman" w:hAnsi="Times New Roman"/>
          <w:sz w:val="24"/>
        </w:rPr>
      </w:pPr>
      <w:r>
        <w:rPr>
          <w:rFonts w:ascii="Times New Roman" w:hAnsi="Times New Roman"/>
          <w:sz w:val="24"/>
        </w:rPr>
        <w:t>9/25/99</w:t>
      </w:r>
      <w:r>
        <w:rPr>
          <w:rFonts w:ascii="Times New Roman" w:hAnsi="Times New Roman"/>
          <w:sz w:val="24"/>
        </w:rPr>
        <w:tab/>
        <w:t>Macular traction associated with a circular dehiscence in the posterior hyaloid.  Invited Lecturer.  Advanced Vitreous Surgery Course in Kyoto (Professor Yasuo Tano, coordinator), Kyoto, Japan.</w:t>
      </w:r>
    </w:p>
    <w:p w14:paraId="40408E89" w14:textId="77777777" w:rsidR="00F011EE" w:rsidRDefault="00F011EE">
      <w:pPr>
        <w:numPr>
          <w:ilvl w:val="0"/>
          <w:numId w:val="8"/>
        </w:numPr>
        <w:jc w:val="both"/>
        <w:rPr>
          <w:rFonts w:ascii="Times New Roman" w:hAnsi="Times New Roman"/>
          <w:sz w:val="24"/>
        </w:rPr>
      </w:pPr>
      <w:r>
        <w:rPr>
          <w:rFonts w:ascii="Times New Roman" w:hAnsi="Times New Roman"/>
          <w:sz w:val="24"/>
        </w:rPr>
        <w:t>9/25/99</w:t>
      </w:r>
      <w:r>
        <w:rPr>
          <w:rFonts w:ascii="Times New Roman" w:hAnsi="Times New Roman"/>
          <w:sz w:val="24"/>
        </w:rPr>
        <w:tab/>
        <w:t>Management options for stage I or impending macular holes.  Invited lecturer.  Advanced Vitreous Surgery Course in Kyoto (Professor Yasuo Tano, coordinator), Kyoto, Japan.</w:t>
      </w:r>
    </w:p>
    <w:p w14:paraId="07A8F55D" w14:textId="77777777" w:rsidR="00F011EE" w:rsidRDefault="00F011EE">
      <w:pPr>
        <w:numPr>
          <w:ilvl w:val="0"/>
          <w:numId w:val="8"/>
        </w:numPr>
        <w:jc w:val="both"/>
        <w:rPr>
          <w:rFonts w:ascii="Times New Roman" w:hAnsi="Times New Roman"/>
          <w:sz w:val="24"/>
        </w:rPr>
      </w:pPr>
      <w:r>
        <w:rPr>
          <w:rFonts w:ascii="Times New Roman" w:hAnsi="Times New Roman"/>
          <w:sz w:val="24"/>
        </w:rPr>
        <w:t>9/25/99</w:t>
      </w:r>
      <w:r>
        <w:rPr>
          <w:rFonts w:ascii="Times New Roman" w:hAnsi="Times New Roman"/>
          <w:sz w:val="24"/>
        </w:rPr>
        <w:tab/>
        <w:t>Submacular Surgery Trials (SST) for Age-Related Macular Degeneration (AMD).  Invited Lecturer.  Advanced Vitreous Surgery Course in Kyoto (Professor Yasuo Tano, coordinator), Kyoto, Japan.</w:t>
      </w:r>
    </w:p>
    <w:p w14:paraId="77D9B138" w14:textId="77777777" w:rsidR="00F011EE" w:rsidRDefault="00F011EE">
      <w:pPr>
        <w:numPr>
          <w:ilvl w:val="0"/>
          <w:numId w:val="8"/>
        </w:numPr>
        <w:jc w:val="both"/>
        <w:rPr>
          <w:rFonts w:ascii="Times New Roman" w:hAnsi="Times New Roman"/>
          <w:sz w:val="24"/>
        </w:rPr>
      </w:pPr>
      <w:r>
        <w:rPr>
          <w:rFonts w:ascii="Times New Roman" w:hAnsi="Times New Roman"/>
          <w:b/>
          <w:sz w:val="24"/>
        </w:rPr>
        <w:t xml:space="preserve"> </w:t>
      </w:r>
      <w:r>
        <w:rPr>
          <w:rFonts w:ascii="Times New Roman" w:hAnsi="Times New Roman"/>
          <w:sz w:val="24"/>
        </w:rPr>
        <w:t>7/10/00</w:t>
      </w:r>
      <w:r>
        <w:rPr>
          <w:rFonts w:ascii="Times New Roman" w:hAnsi="Times New Roman"/>
          <w:sz w:val="24"/>
        </w:rPr>
        <w:tab/>
        <w:t>Vitreomacular Traction Problems - Macular Holes - A new era of understanding of pathogenesis and management; Macular traction associated with a circular dehiscence of the posterior hyaloid; Visual field defects after pars plana vitrectomy with fluid-air exchange.  Invited Lecturer.  Grand Rounds.  Moorfields Eye Hospital.  London, England.</w:t>
      </w:r>
    </w:p>
    <w:p w14:paraId="7570B9A3" w14:textId="77777777" w:rsidR="00F011EE" w:rsidRDefault="00F011EE">
      <w:pPr>
        <w:numPr>
          <w:ilvl w:val="0"/>
          <w:numId w:val="8"/>
        </w:numPr>
        <w:jc w:val="both"/>
        <w:rPr>
          <w:rFonts w:ascii="Times New Roman" w:hAnsi="Times New Roman"/>
          <w:sz w:val="24"/>
        </w:rPr>
      </w:pPr>
      <w:r>
        <w:rPr>
          <w:rFonts w:ascii="Times New Roman" w:hAnsi="Times New Roman"/>
          <w:sz w:val="24"/>
        </w:rPr>
        <w:t>8/30/00</w:t>
      </w:r>
      <w:r>
        <w:rPr>
          <w:rFonts w:ascii="Times New Roman" w:hAnsi="Times New Roman"/>
          <w:sz w:val="24"/>
        </w:rPr>
        <w:tab/>
        <w:t>Dislocated implant management - a new technique.  Invited Lecturer.  Retinal Education for Accessing Current Techniques.  Monte Carlo, Monaco.</w:t>
      </w:r>
    </w:p>
    <w:p w14:paraId="008E8BA5" w14:textId="77777777" w:rsidR="00F011EE" w:rsidRDefault="00F011EE">
      <w:pPr>
        <w:numPr>
          <w:ilvl w:val="0"/>
          <w:numId w:val="8"/>
        </w:numPr>
        <w:jc w:val="both"/>
        <w:rPr>
          <w:rFonts w:ascii="Times New Roman" w:hAnsi="Times New Roman"/>
          <w:sz w:val="24"/>
        </w:rPr>
      </w:pPr>
      <w:r>
        <w:rPr>
          <w:rFonts w:ascii="Times New Roman" w:hAnsi="Times New Roman"/>
          <w:sz w:val="24"/>
        </w:rPr>
        <w:t>8/30/00</w:t>
      </w:r>
      <w:r>
        <w:rPr>
          <w:rFonts w:ascii="Times New Roman" w:hAnsi="Times New Roman"/>
          <w:sz w:val="24"/>
        </w:rPr>
        <w:tab/>
        <w:t>Combined cataract and vitrectomy surgery - pars plana fragmentation or phacoemulsification.  Invited Lecturer.  Retinal Education for Accessing Current Techniques.  Monte Carlo, Monaco.</w:t>
      </w:r>
    </w:p>
    <w:p w14:paraId="778FDBEE" w14:textId="77777777" w:rsidR="00F011EE" w:rsidRDefault="00F011EE">
      <w:pPr>
        <w:numPr>
          <w:ilvl w:val="0"/>
          <w:numId w:val="8"/>
        </w:numPr>
        <w:jc w:val="both"/>
        <w:rPr>
          <w:rFonts w:ascii="Times New Roman" w:hAnsi="Times New Roman"/>
          <w:sz w:val="24"/>
        </w:rPr>
      </w:pPr>
      <w:r>
        <w:rPr>
          <w:rFonts w:ascii="Times New Roman" w:hAnsi="Times New Roman"/>
          <w:sz w:val="24"/>
        </w:rPr>
        <w:t>8/31/00</w:t>
      </w:r>
      <w:r>
        <w:rPr>
          <w:rFonts w:ascii="Times New Roman" w:hAnsi="Times New Roman"/>
          <w:sz w:val="24"/>
        </w:rPr>
        <w:tab/>
        <w:t>Macular traction associated with circular dehiscence in the posterior hyaloid.  Invited Lecturer.  Retinal Education for Accessing Current Techniques.  Monte Carlo, Monaco.</w:t>
      </w:r>
    </w:p>
    <w:p w14:paraId="64F532FE" w14:textId="77777777" w:rsidR="00F011EE" w:rsidRDefault="00F011EE">
      <w:pPr>
        <w:numPr>
          <w:ilvl w:val="0"/>
          <w:numId w:val="8"/>
        </w:numPr>
        <w:jc w:val="both"/>
        <w:rPr>
          <w:rFonts w:ascii="Times New Roman" w:hAnsi="Times New Roman"/>
          <w:sz w:val="24"/>
        </w:rPr>
      </w:pPr>
      <w:r>
        <w:rPr>
          <w:rFonts w:ascii="Times New Roman" w:hAnsi="Times New Roman"/>
          <w:sz w:val="24"/>
        </w:rPr>
        <w:t>9/29/00</w:t>
      </w:r>
      <w:r>
        <w:rPr>
          <w:rFonts w:ascii="Times New Roman" w:hAnsi="Times New Roman"/>
          <w:sz w:val="24"/>
        </w:rPr>
        <w:tab/>
        <w:t>Macular Holes - A new era of understanding of pathogenesis, and management.  Invited Lecturer.  Grand Rounds.  Kyorin University School of Medicine, Tokyo, Japan.</w:t>
      </w:r>
    </w:p>
    <w:p w14:paraId="2DB2377B" w14:textId="77777777" w:rsidR="00F011EE" w:rsidRDefault="00F011EE">
      <w:pPr>
        <w:numPr>
          <w:ilvl w:val="0"/>
          <w:numId w:val="8"/>
        </w:numPr>
        <w:jc w:val="both"/>
        <w:rPr>
          <w:rFonts w:ascii="Times New Roman" w:hAnsi="Times New Roman"/>
          <w:sz w:val="24"/>
        </w:rPr>
      </w:pPr>
      <w:r>
        <w:rPr>
          <w:rFonts w:ascii="Times New Roman" w:hAnsi="Times New Roman"/>
          <w:sz w:val="24"/>
        </w:rPr>
        <w:t>3/20/01</w:t>
      </w:r>
      <w:r>
        <w:rPr>
          <w:rFonts w:ascii="Times New Roman" w:hAnsi="Times New Roman"/>
          <w:sz w:val="24"/>
        </w:rPr>
        <w:tab/>
        <w:t>Photodynamic therapy for choroidal neovascularization.  Invited Retinal Symposium Lecturer.  Asia Pacific Academy of Ophthalmology Bi-Annual Meeting.  Taipei, Taiwan</w:t>
      </w:r>
    </w:p>
    <w:p w14:paraId="2907312B" w14:textId="77777777" w:rsidR="00F011EE" w:rsidRDefault="00F011EE">
      <w:pPr>
        <w:numPr>
          <w:ilvl w:val="0"/>
          <w:numId w:val="8"/>
        </w:numPr>
        <w:jc w:val="both"/>
        <w:rPr>
          <w:rFonts w:ascii="Times New Roman" w:hAnsi="Times New Roman"/>
          <w:sz w:val="24"/>
        </w:rPr>
      </w:pPr>
      <w:r>
        <w:rPr>
          <w:rFonts w:ascii="Times New Roman" w:hAnsi="Times New Roman"/>
          <w:sz w:val="24"/>
        </w:rPr>
        <w:t>3/31/01</w:t>
      </w:r>
      <w:r>
        <w:rPr>
          <w:rFonts w:ascii="Times New Roman" w:hAnsi="Times New Roman"/>
          <w:sz w:val="24"/>
        </w:rPr>
        <w:tab/>
        <w:t>Practical consideration of photodynamic therapy for subfoveal choroidal neovascularization.  Invited Retinal Symposium Lecturer.  Department of Ophthalmology Training Course.  Queen’s Medical Center.  Honolulu, Hawaii.</w:t>
      </w:r>
    </w:p>
    <w:p w14:paraId="13F5FD0A" w14:textId="77777777" w:rsidR="00F011EE" w:rsidRDefault="00F011EE">
      <w:pPr>
        <w:numPr>
          <w:ilvl w:val="0"/>
          <w:numId w:val="8"/>
        </w:numPr>
        <w:tabs>
          <w:tab w:val="left" w:pos="0"/>
        </w:tabs>
        <w:jc w:val="both"/>
        <w:rPr>
          <w:rFonts w:ascii="Times New Roman" w:hAnsi="Times New Roman"/>
          <w:sz w:val="24"/>
        </w:rPr>
      </w:pPr>
      <w:r>
        <w:rPr>
          <w:rFonts w:ascii="Times New Roman" w:hAnsi="Times New Roman"/>
          <w:sz w:val="24"/>
        </w:rPr>
        <w:t>6/28/01</w:t>
      </w:r>
      <w:r>
        <w:rPr>
          <w:rFonts w:ascii="Times New Roman" w:hAnsi="Times New Roman"/>
          <w:sz w:val="24"/>
        </w:rPr>
        <w:tab/>
        <w:t>Management options for early stages (stage I) of acutely symptomatic macular holes.  Invited Lecture.  Retinal Education for Assessing Current Techniques.  Kailua-Kona, Hawaii.</w:t>
      </w:r>
    </w:p>
    <w:p w14:paraId="5EF927DF" w14:textId="77777777" w:rsidR="00F011EE" w:rsidRDefault="00F011EE">
      <w:pPr>
        <w:numPr>
          <w:ilvl w:val="0"/>
          <w:numId w:val="8"/>
        </w:numPr>
        <w:tabs>
          <w:tab w:val="left" w:pos="0"/>
        </w:tabs>
        <w:jc w:val="both"/>
        <w:rPr>
          <w:rFonts w:ascii="Times New Roman" w:hAnsi="Times New Roman"/>
          <w:sz w:val="24"/>
        </w:rPr>
      </w:pPr>
      <w:r>
        <w:rPr>
          <w:rFonts w:ascii="Times New Roman" w:hAnsi="Times New Roman"/>
          <w:sz w:val="24"/>
        </w:rPr>
        <w:t>6/29/01</w:t>
      </w:r>
      <w:r>
        <w:rPr>
          <w:rFonts w:ascii="Times New Roman" w:hAnsi="Times New Roman"/>
          <w:sz w:val="24"/>
        </w:rPr>
        <w:tab/>
        <w:t>Laser treatment and minimized eye movement for retinal detachment repair.  Invited Lecture.  Retinal Education for Assessing Current Techniques.  Kailua-Kona, Hawaii</w:t>
      </w:r>
    </w:p>
    <w:p w14:paraId="177B7B8B" w14:textId="77777777" w:rsidR="00F011EE" w:rsidRDefault="00F011EE">
      <w:pPr>
        <w:numPr>
          <w:ilvl w:val="0"/>
          <w:numId w:val="8"/>
        </w:numPr>
        <w:jc w:val="both"/>
        <w:rPr>
          <w:rFonts w:ascii="Times New Roman" w:hAnsi="Times New Roman"/>
          <w:sz w:val="24"/>
        </w:rPr>
      </w:pPr>
      <w:r>
        <w:rPr>
          <w:rFonts w:ascii="Times New Roman" w:hAnsi="Times New Roman"/>
          <w:sz w:val="24"/>
        </w:rPr>
        <w:t>10/19/01</w:t>
      </w:r>
      <w:r>
        <w:rPr>
          <w:rFonts w:ascii="Times New Roman" w:hAnsi="Times New Roman"/>
          <w:sz w:val="24"/>
        </w:rPr>
        <w:tab/>
        <w:t>Macular Degeneration – A common cause of blindness.  Invited Lecturer.  145</w:t>
      </w:r>
      <w:r>
        <w:rPr>
          <w:rFonts w:ascii="Times New Roman" w:hAnsi="Times New Roman"/>
          <w:sz w:val="16"/>
        </w:rPr>
        <w:t>th</w:t>
      </w:r>
      <w:r>
        <w:rPr>
          <w:rFonts w:ascii="Times New Roman" w:hAnsi="Times New Roman"/>
          <w:sz w:val="24"/>
        </w:rPr>
        <w:t xml:space="preserve"> Annual Meeting.  Hawaii Medical Association.  Kauai, Hawaii.</w:t>
      </w:r>
    </w:p>
    <w:p w14:paraId="773F3BB0" w14:textId="77777777" w:rsidR="00F011EE" w:rsidRDefault="00F011EE">
      <w:pPr>
        <w:numPr>
          <w:ilvl w:val="0"/>
          <w:numId w:val="8"/>
        </w:numPr>
        <w:jc w:val="both"/>
        <w:rPr>
          <w:rFonts w:ascii="Times New Roman" w:hAnsi="Times New Roman"/>
          <w:sz w:val="24"/>
        </w:rPr>
      </w:pPr>
      <w:r>
        <w:rPr>
          <w:rFonts w:ascii="Times New Roman" w:hAnsi="Times New Roman"/>
          <w:sz w:val="24"/>
        </w:rPr>
        <w:t>11/12/01</w:t>
      </w:r>
      <w:r>
        <w:rPr>
          <w:rFonts w:ascii="Times New Roman" w:hAnsi="Times New Roman"/>
          <w:sz w:val="24"/>
        </w:rPr>
        <w:tab/>
        <w:t>Complicated Retinal Detachment.  “Breakfast with the Experts” Instructor Expert.  Invited Presentation.  American Academy of Ophthalmology.  New Orleans, Louisiana.</w:t>
      </w:r>
    </w:p>
    <w:p w14:paraId="4FE1D7FB" w14:textId="77777777" w:rsidR="00F011EE" w:rsidRDefault="00F011EE">
      <w:pPr>
        <w:numPr>
          <w:ilvl w:val="0"/>
          <w:numId w:val="8"/>
        </w:numPr>
        <w:jc w:val="both"/>
        <w:rPr>
          <w:rFonts w:ascii="Times New Roman" w:hAnsi="Times New Roman"/>
          <w:sz w:val="24"/>
        </w:rPr>
      </w:pPr>
      <w:r>
        <w:rPr>
          <w:rFonts w:ascii="Times New Roman" w:hAnsi="Times New Roman"/>
          <w:sz w:val="24"/>
        </w:rPr>
        <w:t>4/17/02</w:t>
      </w:r>
      <w:r>
        <w:rPr>
          <w:rFonts w:ascii="Times New Roman" w:hAnsi="Times New Roman"/>
          <w:sz w:val="24"/>
        </w:rPr>
        <w:tab/>
        <w:t>Supplemental Indirect laser to reduce post diabetic vitrectomy complications.  Invited Lecture.  Retinal Education for Assessing Current Techniques.  Sydney, Australia.</w:t>
      </w:r>
    </w:p>
    <w:p w14:paraId="26279A91" w14:textId="77777777" w:rsidR="00F011EE" w:rsidRDefault="00F011EE">
      <w:pPr>
        <w:numPr>
          <w:ilvl w:val="0"/>
          <w:numId w:val="8"/>
        </w:numPr>
        <w:jc w:val="both"/>
        <w:rPr>
          <w:rFonts w:ascii="Times New Roman" w:hAnsi="Times New Roman"/>
          <w:sz w:val="24"/>
        </w:rPr>
      </w:pPr>
      <w:r>
        <w:rPr>
          <w:rFonts w:ascii="Times New Roman" w:hAnsi="Times New Roman"/>
          <w:sz w:val="24"/>
        </w:rPr>
        <w:t>4/17/02</w:t>
      </w:r>
      <w:r>
        <w:rPr>
          <w:rFonts w:ascii="Times New Roman" w:hAnsi="Times New Roman"/>
          <w:sz w:val="24"/>
        </w:rPr>
        <w:tab/>
        <w:t>Comparison of macular hole surgery results with epiretinal membrane peeling versus internal limiting membrane removal.  Invited Lecture.  Retinal Education for Assessing Current Techniques.  Sydney, Australia.</w:t>
      </w:r>
    </w:p>
    <w:p w14:paraId="5861731B" w14:textId="77777777" w:rsidR="00F011EE" w:rsidRDefault="00F011EE">
      <w:pPr>
        <w:numPr>
          <w:ilvl w:val="0"/>
          <w:numId w:val="8"/>
        </w:numPr>
        <w:tabs>
          <w:tab w:val="left" w:pos="0"/>
        </w:tabs>
        <w:jc w:val="both"/>
        <w:rPr>
          <w:rFonts w:ascii="Times New Roman" w:hAnsi="Times New Roman"/>
          <w:sz w:val="24"/>
        </w:rPr>
      </w:pPr>
      <w:r>
        <w:rPr>
          <w:rFonts w:ascii="Times New Roman" w:hAnsi="Times New Roman"/>
          <w:sz w:val="24"/>
        </w:rPr>
        <w:t>4/26/03</w:t>
      </w:r>
      <w:r>
        <w:rPr>
          <w:rFonts w:ascii="Times New Roman" w:hAnsi="Times New Roman"/>
          <w:sz w:val="24"/>
        </w:rPr>
        <w:tab/>
        <w:t>Dislocated Intraocular Lens Implants-New Presentations and New Techniques in Management.  2003 Jules Stein Eye Institute Annual Postgraduate Seminar Honoring Drs. Straatsma, Foos, Byer, and Krieger, UCLA School of Medicine, Los Angeles, California.</w:t>
      </w:r>
    </w:p>
    <w:p w14:paraId="2D89C91F" w14:textId="77777777" w:rsidR="00F011EE" w:rsidRPr="004C5671" w:rsidRDefault="00F011EE" w:rsidP="00F011EE">
      <w:pPr>
        <w:numPr>
          <w:ilvl w:val="0"/>
          <w:numId w:val="8"/>
        </w:numPr>
        <w:tabs>
          <w:tab w:val="left" w:pos="0"/>
        </w:tabs>
        <w:jc w:val="both"/>
        <w:rPr>
          <w:rFonts w:ascii="Times New Roman" w:hAnsi="Times New Roman"/>
          <w:sz w:val="24"/>
        </w:rPr>
      </w:pPr>
      <w:r w:rsidRPr="004C5671">
        <w:rPr>
          <w:rFonts w:ascii="Times New Roman" w:hAnsi="Times New Roman"/>
          <w:color w:val="000000"/>
          <w:sz w:val="24"/>
        </w:rPr>
        <w:t>6/05/06 Antiangiogenesis: New Frontiers in the Treatment.  2005 Annual Meeting of the Philippine Academy of Ophthalmology, Manila, Phillipines</w:t>
      </w:r>
    </w:p>
    <w:p w14:paraId="19F57CD6" w14:textId="77777777" w:rsidR="00F011EE" w:rsidRDefault="00F011EE" w:rsidP="00F011EE">
      <w:pPr>
        <w:numPr>
          <w:ilvl w:val="0"/>
          <w:numId w:val="8"/>
        </w:numPr>
        <w:tabs>
          <w:tab w:val="left" w:pos="0"/>
        </w:tabs>
        <w:jc w:val="both"/>
        <w:rPr>
          <w:rFonts w:ascii="Times New Roman" w:hAnsi="Times New Roman"/>
          <w:color w:val="000000"/>
          <w:sz w:val="24"/>
        </w:rPr>
      </w:pPr>
      <w:r w:rsidRPr="004C5671">
        <w:rPr>
          <w:rFonts w:ascii="Times New Roman" w:hAnsi="Times New Roman"/>
          <w:color w:val="000000"/>
          <w:sz w:val="24"/>
        </w:rPr>
        <w:t>6/05/06 Macular Degeneration: Clinical Characteristics in Asian Patients, 2005 Annual Meeting of the Philippine Academy, Manila, Phillipines.</w:t>
      </w:r>
    </w:p>
    <w:p w14:paraId="79C2D7A9" w14:textId="77777777" w:rsidR="00F011EE" w:rsidRDefault="00F011EE" w:rsidP="00F011EE">
      <w:pPr>
        <w:numPr>
          <w:ilvl w:val="0"/>
          <w:numId w:val="8"/>
        </w:numPr>
        <w:tabs>
          <w:tab w:val="left" w:pos="0"/>
        </w:tabs>
        <w:jc w:val="both"/>
        <w:rPr>
          <w:rFonts w:ascii="Times New Roman" w:hAnsi="Times New Roman"/>
          <w:color w:val="000000"/>
          <w:sz w:val="24"/>
        </w:rPr>
      </w:pPr>
      <w:r w:rsidRPr="004C5671">
        <w:rPr>
          <w:rFonts w:ascii="Times New Roman" w:hAnsi="Times New Roman"/>
          <w:color w:val="000000"/>
          <w:sz w:val="24"/>
        </w:rPr>
        <w:t>6/05/06 Macular Degeneration: Combination Therapies (PDT with intravitreal steroids or x-VEGF agents).  2005 Annual Meeting of the Phillipine Academy, Manila, Phillipines.</w:t>
      </w:r>
    </w:p>
    <w:p w14:paraId="42D857E5" w14:textId="77777777" w:rsidR="00F011EE" w:rsidRPr="007C7664" w:rsidRDefault="00F011EE" w:rsidP="00F011EE">
      <w:pPr>
        <w:numPr>
          <w:ilvl w:val="0"/>
          <w:numId w:val="8"/>
        </w:numPr>
        <w:tabs>
          <w:tab w:val="left" w:pos="0"/>
        </w:tabs>
        <w:jc w:val="both"/>
        <w:rPr>
          <w:rFonts w:ascii="Times New Roman" w:hAnsi="Times New Roman"/>
          <w:sz w:val="24"/>
        </w:rPr>
      </w:pPr>
      <w:r w:rsidRPr="004C5671">
        <w:rPr>
          <w:rFonts w:ascii="Times New Roman" w:hAnsi="Times New Roman"/>
          <w:color w:val="000000"/>
          <w:sz w:val="24"/>
        </w:rPr>
        <w:t>6/05/06 Macular Degeneration: Photodynamic Therapy Results in Asian Patients.  2005 Annual Meeting of the Philippine Academy, Manila, Phillipines</w:t>
      </w:r>
    </w:p>
    <w:p w14:paraId="00B0BC72" w14:textId="77777777" w:rsidR="00F011EE" w:rsidRDefault="00F011EE">
      <w:pPr>
        <w:numPr>
          <w:ilvl w:val="0"/>
          <w:numId w:val="8"/>
        </w:numPr>
        <w:tabs>
          <w:tab w:val="left" w:pos="0"/>
        </w:tabs>
        <w:jc w:val="both"/>
        <w:rPr>
          <w:rFonts w:ascii="Times New Roman" w:hAnsi="Times New Roman"/>
          <w:sz w:val="24"/>
        </w:rPr>
      </w:pPr>
      <w:r>
        <w:rPr>
          <w:rFonts w:ascii="Times New Roman" w:hAnsi="Times New Roman"/>
          <w:sz w:val="24"/>
        </w:rPr>
        <w:t>09/8/06 Subretinal surgery in the era of anti-angiogenesis – Is there an indication in elderly patients? 2—7, Hotel Chlosterhof, Stein AM Rhein, Switzerland.</w:t>
      </w:r>
    </w:p>
    <w:p w14:paraId="173A0322" w14:textId="77777777" w:rsidR="00F011EE" w:rsidRDefault="00F011EE">
      <w:pPr>
        <w:numPr>
          <w:ilvl w:val="0"/>
          <w:numId w:val="8"/>
        </w:numPr>
        <w:tabs>
          <w:tab w:val="left" w:pos="0"/>
        </w:tabs>
        <w:jc w:val="both"/>
        <w:rPr>
          <w:rFonts w:ascii="Times New Roman" w:hAnsi="Times New Roman"/>
          <w:sz w:val="24"/>
        </w:rPr>
      </w:pPr>
      <w:r>
        <w:rPr>
          <w:rFonts w:ascii="Times New Roman" w:hAnsi="Times New Roman"/>
          <w:sz w:val="24"/>
        </w:rPr>
        <w:t>2/9/2008 Management of Complications after Cataract Surgery, Recent Advances in Retina, USC Doheny Eye Institute, USA.</w:t>
      </w:r>
    </w:p>
    <w:p w14:paraId="2796FF27" w14:textId="77777777" w:rsidR="00F011EE" w:rsidRPr="004C5671" w:rsidRDefault="00F011EE" w:rsidP="00F011EE">
      <w:pPr>
        <w:numPr>
          <w:ilvl w:val="0"/>
          <w:numId w:val="8"/>
        </w:numPr>
        <w:tabs>
          <w:tab w:val="left" w:pos="0"/>
        </w:tabs>
        <w:jc w:val="both"/>
        <w:rPr>
          <w:rFonts w:ascii="Times New Roman" w:hAnsi="Times New Roman"/>
          <w:color w:val="000000"/>
          <w:sz w:val="24"/>
        </w:rPr>
      </w:pPr>
      <w:r w:rsidRPr="004C5671">
        <w:rPr>
          <w:rFonts w:ascii="Times New Roman" w:hAnsi="Times New Roman"/>
          <w:color w:val="000000"/>
          <w:sz w:val="24"/>
        </w:rPr>
        <w:t>06/29/08    Microincisional Vitreous Surgery.  Special Symposium. World Ophthalmology Congress.  Hong Kong.</w:t>
      </w:r>
    </w:p>
    <w:p w14:paraId="66C74B4D" w14:textId="77777777" w:rsidR="00F011EE" w:rsidRPr="004C5671" w:rsidRDefault="00F011EE" w:rsidP="00F011EE">
      <w:pPr>
        <w:numPr>
          <w:ilvl w:val="0"/>
          <w:numId w:val="8"/>
        </w:numPr>
        <w:tabs>
          <w:tab w:val="left" w:pos="0"/>
        </w:tabs>
        <w:jc w:val="both"/>
        <w:rPr>
          <w:rFonts w:ascii="Times New Roman" w:hAnsi="Times New Roman"/>
          <w:color w:val="000000"/>
          <w:sz w:val="24"/>
        </w:rPr>
      </w:pPr>
      <w:r w:rsidRPr="004C5671">
        <w:rPr>
          <w:rFonts w:ascii="Times New Roman" w:hAnsi="Times New Roman"/>
          <w:color w:val="000000"/>
          <w:sz w:val="24"/>
        </w:rPr>
        <w:t>06/29/08    Microincisional Vitreous Surgery.  Special Symposium. World Ophthalmology Congress.  Hong Kong.</w:t>
      </w:r>
    </w:p>
    <w:p w14:paraId="06A0C026" w14:textId="77777777" w:rsidR="00F011EE" w:rsidRPr="004C5671" w:rsidRDefault="00F011EE" w:rsidP="00F011EE">
      <w:pPr>
        <w:numPr>
          <w:ilvl w:val="0"/>
          <w:numId w:val="8"/>
        </w:numPr>
        <w:tabs>
          <w:tab w:val="left" w:pos="0"/>
        </w:tabs>
        <w:jc w:val="both"/>
        <w:rPr>
          <w:rFonts w:ascii="Times New Roman" w:hAnsi="Times New Roman"/>
          <w:color w:val="000000"/>
          <w:sz w:val="24"/>
        </w:rPr>
      </w:pPr>
      <w:r w:rsidRPr="004C5671">
        <w:rPr>
          <w:rFonts w:ascii="Times New Roman" w:hAnsi="Times New Roman"/>
          <w:color w:val="000000"/>
          <w:sz w:val="24"/>
        </w:rPr>
        <w:t>09/24/09 - 09/25/09 Combined Anterior and Posterior Segment Surgery.  Invited Lecurer.  Advanced Vitreous Surgery Course.  Tokyo, Japan</w:t>
      </w:r>
    </w:p>
    <w:p w14:paraId="5FF834A4" w14:textId="77777777" w:rsidR="00F011EE" w:rsidRPr="004C5671" w:rsidRDefault="00F011EE" w:rsidP="00F011EE">
      <w:pPr>
        <w:numPr>
          <w:ilvl w:val="0"/>
          <w:numId w:val="8"/>
        </w:numPr>
        <w:tabs>
          <w:tab w:val="left" w:pos="0"/>
        </w:tabs>
        <w:jc w:val="both"/>
        <w:rPr>
          <w:rFonts w:ascii="Times New Roman" w:hAnsi="Times New Roman"/>
          <w:color w:val="000000"/>
          <w:sz w:val="24"/>
        </w:rPr>
      </w:pPr>
      <w:r w:rsidRPr="004C5671">
        <w:rPr>
          <w:rFonts w:ascii="Times New Roman" w:hAnsi="Times New Roman"/>
          <w:color w:val="000000"/>
          <w:sz w:val="24"/>
        </w:rPr>
        <w:t>09/24/09 - 09/25/09   Management of Globe Rupture due to Hydrogel Buckle Intrusion Invited Lecturer.  Advanced Vitreous Surgery Course.  Tokyo, Japan</w:t>
      </w:r>
    </w:p>
    <w:p w14:paraId="50085251" w14:textId="77777777" w:rsidR="00F011EE" w:rsidRPr="004C5671" w:rsidRDefault="00F011EE" w:rsidP="00F011EE">
      <w:pPr>
        <w:numPr>
          <w:ilvl w:val="0"/>
          <w:numId w:val="8"/>
        </w:numPr>
        <w:tabs>
          <w:tab w:val="left" w:pos="0"/>
        </w:tabs>
        <w:jc w:val="both"/>
        <w:rPr>
          <w:rFonts w:ascii="Times New Roman" w:hAnsi="Times New Roman"/>
          <w:color w:val="000000"/>
          <w:sz w:val="24"/>
        </w:rPr>
      </w:pPr>
      <w:r w:rsidRPr="004C5671">
        <w:rPr>
          <w:rFonts w:ascii="Times New Roman" w:hAnsi="Times New Roman"/>
          <w:color w:val="000000"/>
          <w:sz w:val="24"/>
        </w:rPr>
        <w:t>09/24/09 - 09/25/09 Update of Surgery for Macular Hole and Lamellar Macular Hole – 20 years of research. Invited Lecturer.  Advanced Vitreous Surgery Course.  Tokyo, Japan</w:t>
      </w:r>
    </w:p>
    <w:p w14:paraId="6A4AC5FD" w14:textId="77777777" w:rsidR="00F011EE" w:rsidRPr="004C5671" w:rsidRDefault="00F011EE" w:rsidP="00F011EE">
      <w:pPr>
        <w:numPr>
          <w:ilvl w:val="0"/>
          <w:numId w:val="8"/>
        </w:numPr>
        <w:tabs>
          <w:tab w:val="left" w:pos="0"/>
        </w:tabs>
        <w:jc w:val="both"/>
        <w:rPr>
          <w:rFonts w:ascii="Times New Roman" w:hAnsi="Times New Roman"/>
          <w:color w:val="000000"/>
          <w:sz w:val="24"/>
        </w:rPr>
      </w:pPr>
      <w:r w:rsidRPr="004C5671">
        <w:rPr>
          <w:rFonts w:ascii="Times New Roman" w:hAnsi="Times New Roman"/>
          <w:color w:val="000000"/>
          <w:sz w:val="24"/>
        </w:rPr>
        <w:t>09/24/09 - 09/25/09 PEARL Study - Ranibizumab in the Management of Polypoidal Choroidal Vasculopathy Invited Lecurer.  Advanced Vitreous Surgery Course.  Tokyo, Japan</w:t>
      </w:r>
    </w:p>
    <w:p w14:paraId="519A6F93" w14:textId="77777777" w:rsidR="00F011EE" w:rsidRPr="004C5671" w:rsidRDefault="00F011EE" w:rsidP="00F011EE">
      <w:pPr>
        <w:numPr>
          <w:ilvl w:val="0"/>
          <w:numId w:val="8"/>
        </w:numPr>
        <w:tabs>
          <w:tab w:val="left" w:pos="0"/>
        </w:tabs>
        <w:jc w:val="both"/>
        <w:rPr>
          <w:rFonts w:ascii="Times New Roman" w:hAnsi="Times New Roman"/>
          <w:color w:val="000000"/>
          <w:sz w:val="24"/>
        </w:rPr>
      </w:pPr>
      <w:r w:rsidRPr="004C5671">
        <w:rPr>
          <w:rFonts w:ascii="Times New Roman" w:hAnsi="Times New Roman"/>
          <w:color w:val="000000"/>
          <w:sz w:val="24"/>
        </w:rPr>
        <w:t>09/24/09 - 09/25/09 Posterior Segment Approach to Anterior Segment Surgical Complications Invited Lec</w:t>
      </w:r>
      <w:r>
        <w:rPr>
          <w:rFonts w:ascii="Times New Roman" w:hAnsi="Times New Roman"/>
          <w:color w:val="000000"/>
          <w:sz w:val="24"/>
        </w:rPr>
        <w:t>t</w:t>
      </w:r>
      <w:r w:rsidRPr="004C5671">
        <w:rPr>
          <w:rFonts w:ascii="Times New Roman" w:hAnsi="Times New Roman"/>
          <w:color w:val="000000"/>
          <w:sz w:val="24"/>
        </w:rPr>
        <w:t>urer.  Advanced Vitreous Surgery Course.  Tokyo, Japan</w:t>
      </w:r>
    </w:p>
    <w:p w14:paraId="2CB72D20" w14:textId="77777777" w:rsidR="00F011EE" w:rsidRPr="004C5671" w:rsidRDefault="00F011EE" w:rsidP="00F011EE">
      <w:pPr>
        <w:numPr>
          <w:ilvl w:val="0"/>
          <w:numId w:val="8"/>
        </w:numPr>
        <w:tabs>
          <w:tab w:val="left" w:pos="0"/>
        </w:tabs>
        <w:jc w:val="both"/>
        <w:rPr>
          <w:rFonts w:ascii="Times New Roman" w:hAnsi="Times New Roman"/>
          <w:color w:val="000000"/>
          <w:sz w:val="24"/>
        </w:rPr>
      </w:pPr>
      <w:r w:rsidRPr="004C5671">
        <w:rPr>
          <w:rFonts w:ascii="Times New Roman" w:hAnsi="Times New Roman"/>
          <w:color w:val="000000"/>
          <w:sz w:val="24"/>
        </w:rPr>
        <w:t>09/24/09 – 09/25/09  Peripapillary Subretinal Neovascularization - An indication for subretinal surgery in the era of antiangiogenesis - Long Term Visual Results and Comparison to Antiangiogenic Therapy</w:t>
      </w:r>
    </w:p>
    <w:p w14:paraId="0A4AEC7C" w14:textId="77777777" w:rsidR="00F011EE" w:rsidRPr="004C5671" w:rsidRDefault="00F011EE" w:rsidP="00F011EE">
      <w:pPr>
        <w:numPr>
          <w:ilvl w:val="0"/>
          <w:numId w:val="8"/>
        </w:numPr>
        <w:tabs>
          <w:tab w:val="left" w:pos="0"/>
        </w:tabs>
        <w:jc w:val="both"/>
        <w:rPr>
          <w:rFonts w:ascii="Times New Roman" w:hAnsi="Times New Roman"/>
          <w:color w:val="000000"/>
          <w:sz w:val="24"/>
        </w:rPr>
      </w:pPr>
      <w:r>
        <w:rPr>
          <w:rFonts w:ascii="Times New Roman" w:hAnsi="Times New Roman"/>
          <w:color w:val="000000"/>
          <w:sz w:val="24"/>
        </w:rPr>
        <w:t>09/24/09 – 09/25/09</w:t>
      </w:r>
      <w:r w:rsidRPr="004C5671">
        <w:rPr>
          <w:rFonts w:ascii="Times New Roman" w:hAnsi="Times New Roman"/>
          <w:color w:val="000000"/>
          <w:sz w:val="24"/>
        </w:rPr>
        <w:t xml:space="preserve">  Memory of Great Vitreoretinal Leaders - Professors Tano and Hida. Invited Lecturer.  Advanced Vitreous Surgery Course.  Tokyo, Japan</w:t>
      </w:r>
    </w:p>
    <w:p w14:paraId="775F0BF0" w14:textId="77777777" w:rsidR="00F011EE" w:rsidRPr="00CA4BF3" w:rsidRDefault="00F011EE" w:rsidP="00F011EE">
      <w:pPr>
        <w:numPr>
          <w:ilvl w:val="0"/>
          <w:numId w:val="8"/>
        </w:numPr>
        <w:tabs>
          <w:tab w:val="left" w:pos="0"/>
        </w:tabs>
        <w:jc w:val="both"/>
        <w:rPr>
          <w:rFonts w:ascii="Times New Roman" w:hAnsi="Times New Roman"/>
          <w:b/>
          <w:sz w:val="24"/>
        </w:rPr>
      </w:pPr>
      <w:r w:rsidRPr="004C5671">
        <w:rPr>
          <w:rFonts w:ascii="Times New Roman" w:hAnsi="Times New Roman"/>
          <w:color w:val="000000"/>
          <w:sz w:val="24"/>
        </w:rPr>
        <w:t>11/13/09  PEARL Study:  Continuous monthly ranibizumab injections for Polypoidal Choroidal Vasculopathy with Active Exudation or Bleeding.  Invited Speaker.  Congress of the Asia Pacific Vitreo-Retina Society.  Taipei, Taiwan.</w:t>
      </w:r>
    </w:p>
    <w:p w14:paraId="1459ED8D" w14:textId="77777777" w:rsidR="00F011EE" w:rsidRPr="00CA4BF3" w:rsidRDefault="00F011EE" w:rsidP="00F011EE">
      <w:pPr>
        <w:numPr>
          <w:ilvl w:val="0"/>
          <w:numId w:val="8"/>
        </w:numPr>
        <w:tabs>
          <w:tab w:val="left" w:pos="0"/>
        </w:tabs>
        <w:jc w:val="both"/>
        <w:rPr>
          <w:rFonts w:ascii="Times New Roman" w:hAnsi="Times New Roman"/>
          <w:b/>
          <w:sz w:val="24"/>
        </w:rPr>
      </w:pPr>
      <w:r>
        <w:rPr>
          <w:rFonts w:ascii="Times New Roman" w:hAnsi="Times New Roman"/>
          <w:color w:val="000000"/>
          <w:sz w:val="24"/>
        </w:rPr>
        <w:t>3/7/11 VEGF Trap Update.  Invited Lecture.  Aspen Retinal Detachment Society.  Aspen, Colorado.</w:t>
      </w:r>
    </w:p>
    <w:p w14:paraId="58FAFB56" w14:textId="77777777" w:rsidR="00F011EE" w:rsidRPr="00CA4BF3" w:rsidRDefault="00F011EE" w:rsidP="00F011EE">
      <w:pPr>
        <w:numPr>
          <w:ilvl w:val="0"/>
          <w:numId w:val="8"/>
        </w:numPr>
        <w:tabs>
          <w:tab w:val="left" w:pos="0"/>
        </w:tabs>
        <w:jc w:val="both"/>
        <w:rPr>
          <w:rFonts w:ascii="Times New Roman" w:hAnsi="Times New Roman"/>
          <w:b/>
          <w:sz w:val="24"/>
        </w:rPr>
      </w:pPr>
      <w:r>
        <w:rPr>
          <w:rFonts w:ascii="Times New Roman" w:hAnsi="Times New Roman"/>
          <w:color w:val="000000"/>
          <w:sz w:val="24"/>
        </w:rPr>
        <w:t>3/9/11 Vitreoretinal Management of Anterior Segment Surgical Complications.  Invited Lecture.  Aspen Retinal Detachment Society.  Aspen, Colorado.</w:t>
      </w:r>
    </w:p>
    <w:p w14:paraId="2F88E62A" w14:textId="77777777" w:rsidR="00F011EE" w:rsidRPr="008F3B53" w:rsidRDefault="00F011EE" w:rsidP="00F011EE">
      <w:pPr>
        <w:numPr>
          <w:ilvl w:val="0"/>
          <w:numId w:val="8"/>
        </w:numPr>
        <w:tabs>
          <w:tab w:val="left" w:pos="0"/>
        </w:tabs>
        <w:jc w:val="both"/>
        <w:rPr>
          <w:rFonts w:ascii="Times New Roman" w:hAnsi="Times New Roman"/>
          <w:b/>
          <w:sz w:val="24"/>
        </w:rPr>
      </w:pPr>
      <w:r>
        <w:rPr>
          <w:rFonts w:ascii="Times New Roman" w:hAnsi="Times New Roman"/>
          <w:color w:val="000000"/>
          <w:sz w:val="24"/>
        </w:rPr>
        <w:t>2/4/12 Sustained Release Drug Delivery Devices for RVO.  Invited Lecture.  Bascom Palmer Eye Institute 50</w:t>
      </w:r>
      <w:r w:rsidRPr="00CA4BF3">
        <w:rPr>
          <w:rFonts w:ascii="Times New Roman" w:hAnsi="Times New Roman"/>
          <w:color w:val="000000"/>
          <w:sz w:val="24"/>
          <w:vertAlign w:val="superscript"/>
        </w:rPr>
        <w:t>th</w:t>
      </w:r>
      <w:r>
        <w:rPr>
          <w:rFonts w:ascii="Times New Roman" w:hAnsi="Times New Roman"/>
          <w:color w:val="000000"/>
          <w:sz w:val="24"/>
        </w:rPr>
        <w:t xml:space="preserve"> Anniversary Scientific Meeting.  Miami, Florida.</w:t>
      </w:r>
    </w:p>
    <w:p w14:paraId="31F29D85" w14:textId="77777777" w:rsidR="00F011EE" w:rsidRDefault="00F011EE" w:rsidP="00F011EE">
      <w:pPr>
        <w:numPr>
          <w:ilvl w:val="0"/>
          <w:numId w:val="8"/>
        </w:numPr>
        <w:tabs>
          <w:tab w:val="left" w:pos="0"/>
          <w:tab w:val="left" w:pos="1170"/>
        </w:tabs>
        <w:rPr>
          <w:rFonts w:ascii="Times New Roman" w:hAnsi="Times New Roman"/>
          <w:sz w:val="24"/>
          <w:szCs w:val="24"/>
        </w:rPr>
      </w:pPr>
      <w:r>
        <w:rPr>
          <w:rFonts w:ascii="Times New Roman" w:hAnsi="Times New Roman"/>
          <w:sz w:val="24"/>
          <w:szCs w:val="24"/>
        </w:rPr>
        <w:t xml:space="preserve">2/20/12 VEGF-TRAP for Diabetic Macular Edema.  A Symposium Organized by Retina Society, </w:t>
      </w:r>
      <w:r w:rsidRPr="00836558">
        <w:rPr>
          <w:rFonts w:ascii="Times New Roman" w:hAnsi="Times New Roman"/>
          <w:sz w:val="24"/>
          <w:szCs w:val="24"/>
        </w:rPr>
        <w:t xml:space="preserve">World Ophthalmology Congress 2012, Bi-Annual Meeting. </w:t>
      </w:r>
      <w:r>
        <w:rPr>
          <w:rFonts w:ascii="Times New Roman" w:hAnsi="Times New Roman"/>
          <w:sz w:val="24"/>
          <w:szCs w:val="24"/>
        </w:rPr>
        <w:t>Abu Dhabi, UAE</w:t>
      </w:r>
    </w:p>
    <w:p w14:paraId="4391BD00" w14:textId="77777777" w:rsidR="00F011EE" w:rsidRDefault="00F011EE" w:rsidP="00F011EE">
      <w:pPr>
        <w:numPr>
          <w:ilvl w:val="0"/>
          <w:numId w:val="8"/>
        </w:numPr>
        <w:tabs>
          <w:tab w:val="left" w:pos="0"/>
          <w:tab w:val="left" w:pos="1170"/>
        </w:tabs>
        <w:rPr>
          <w:rFonts w:ascii="Times New Roman" w:hAnsi="Times New Roman"/>
          <w:sz w:val="24"/>
          <w:szCs w:val="24"/>
        </w:rPr>
      </w:pPr>
      <w:r>
        <w:rPr>
          <w:rFonts w:ascii="Times New Roman" w:hAnsi="Times New Roman"/>
          <w:sz w:val="24"/>
          <w:szCs w:val="24"/>
        </w:rPr>
        <w:t>10/6/12.  Aflibercept in the treatment of exudative macular degeneration.  Invited Lecture.  Dubrovnik Ophthalmology Academy.  Dubrovnik, Croatia.</w:t>
      </w:r>
    </w:p>
    <w:p w14:paraId="490C7FFE" w14:textId="77777777" w:rsidR="00F011EE" w:rsidRPr="00CC4856" w:rsidRDefault="00F011EE" w:rsidP="00F011EE">
      <w:pPr>
        <w:numPr>
          <w:ilvl w:val="0"/>
          <w:numId w:val="8"/>
        </w:numPr>
        <w:tabs>
          <w:tab w:val="left" w:pos="0"/>
          <w:tab w:val="left" w:pos="1170"/>
        </w:tabs>
        <w:rPr>
          <w:rFonts w:ascii="Times New Roman" w:hAnsi="Times New Roman"/>
          <w:sz w:val="24"/>
          <w:szCs w:val="24"/>
        </w:rPr>
      </w:pPr>
      <w:r>
        <w:rPr>
          <w:rFonts w:ascii="Times New Roman" w:hAnsi="Times New Roman"/>
          <w:sz w:val="24"/>
          <w:szCs w:val="24"/>
        </w:rPr>
        <w:t>6/14/13</w:t>
      </w:r>
      <w:r>
        <w:rPr>
          <w:rFonts w:ascii="Times New Roman" w:hAnsi="Times New Roman"/>
          <w:sz w:val="24"/>
          <w:szCs w:val="24"/>
        </w:rPr>
        <w:tab/>
        <w:t xml:space="preserve">  The 11</w:t>
      </w:r>
      <w:r w:rsidRPr="00764060">
        <w:rPr>
          <w:rFonts w:ascii="Times New Roman" w:hAnsi="Times New Roman"/>
          <w:sz w:val="24"/>
          <w:szCs w:val="24"/>
          <w:vertAlign w:val="superscript"/>
        </w:rPr>
        <w:t>th</w:t>
      </w:r>
      <w:r>
        <w:rPr>
          <w:rFonts w:ascii="Times New Roman" w:hAnsi="Times New Roman"/>
          <w:sz w:val="24"/>
          <w:szCs w:val="24"/>
        </w:rPr>
        <w:t xml:space="preserve"> Thomas H. Pettit Lecture.  Polypoidal choroidal vasculopathy.  A subretinal neovascular process.  Jules Stein Eye Institute Clinical and Research Seminar.  UCLA Department of Ophthalmology Association Meeting.</w:t>
      </w:r>
    </w:p>
    <w:p w14:paraId="7F9708B0" w14:textId="77777777" w:rsidR="00F011EE" w:rsidRDefault="00ED59E7" w:rsidP="00ED59E7">
      <w:pPr>
        <w:tabs>
          <w:tab w:val="left" w:pos="540"/>
        </w:tabs>
        <w:ind w:left="450" w:hanging="450"/>
        <w:rPr>
          <w:rFonts w:ascii="Times New Roman" w:hAnsi="Times New Roman"/>
          <w:sz w:val="24"/>
          <w:szCs w:val="24"/>
        </w:rPr>
      </w:pPr>
      <w:r>
        <w:rPr>
          <w:rFonts w:ascii="Times New Roman" w:hAnsi="Times New Roman"/>
          <w:sz w:val="24"/>
          <w:szCs w:val="24"/>
        </w:rPr>
        <w:t xml:space="preserve">49.  4/3/14 </w:t>
      </w:r>
      <w:r w:rsidR="00F011EE">
        <w:rPr>
          <w:rFonts w:ascii="Times New Roman" w:hAnsi="Times New Roman"/>
          <w:sz w:val="24"/>
          <w:szCs w:val="24"/>
        </w:rPr>
        <w:t xml:space="preserve">AAO Session:  Age Related Macular Degeneration 2014.  Polypoidal Choroidal    Vasculopathy.  World Ophthalmology Congress 2014.  Bi-Annual Meeting, Tokyo, </w:t>
      </w:r>
      <w:r w:rsidR="00F011EE">
        <w:rPr>
          <w:rFonts w:ascii="Times New Roman" w:hAnsi="Times New Roman"/>
          <w:sz w:val="24"/>
          <w:szCs w:val="24"/>
        </w:rPr>
        <w:tab/>
        <w:t>Japan.</w:t>
      </w:r>
    </w:p>
    <w:p w14:paraId="60354AD6" w14:textId="77777777" w:rsidR="00F011EE" w:rsidRDefault="00F011EE" w:rsidP="00ED59E7">
      <w:pPr>
        <w:tabs>
          <w:tab w:val="left" w:pos="450"/>
        </w:tabs>
        <w:ind w:left="360" w:hanging="360"/>
        <w:rPr>
          <w:rFonts w:ascii="Times New Roman" w:hAnsi="Times New Roman"/>
          <w:sz w:val="24"/>
          <w:szCs w:val="24"/>
        </w:rPr>
      </w:pPr>
      <w:r>
        <w:rPr>
          <w:rFonts w:ascii="Times New Roman" w:hAnsi="Times New Roman"/>
          <w:sz w:val="24"/>
          <w:szCs w:val="24"/>
        </w:rPr>
        <w:t xml:space="preserve">50.  4/4/14   Retina Society Session:  Retinal Surgical Dilemmas:  A Video Program – My                      Best Buckle Complication Surgical Management Video – Miragel Buckle Intrusion </w:t>
      </w:r>
      <w:r>
        <w:rPr>
          <w:rFonts w:ascii="Times New Roman" w:hAnsi="Times New Roman"/>
          <w:sz w:val="24"/>
          <w:szCs w:val="24"/>
        </w:rPr>
        <w:tab/>
        <w:t>Video.  World Ophthalmology Congress 2014, Bi-Annual Meeting, Tokyo, Japan.</w:t>
      </w:r>
    </w:p>
    <w:p w14:paraId="7784DA2B" w14:textId="77777777" w:rsidR="00456F5A" w:rsidRDefault="00ED59E7" w:rsidP="00ED59E7">
      <w:pPr>
        <w:tabs>
          <w:tab w:val="left" w:pos="360"/>
        </w:tabs>
        <w:ind w:left="360" w:hanging="360"/>
        <w:rPr>
          <w:rFonts w:ascii="Times New Roman" w:hAnsi="Times New Roman"/>
          <w:sz w:val="24"/>
          <w:szCs w:val="24"/>
        </w:rPr>
      </w:pPr>
      <w:r>
        <w:rPr>
          <w:rFonts w:ascii="Times New Roman" w:hAnsi="Times New Roman"/>
          <w:sz w:val="24"/>
          <w:szCs w:val="24"/>
        </w:rPr>
        <w:t xml:space="preserve">51.  9/12/14 </w:t>
      </w:r>
      <w:r w:rsidR="00F011EE">
        <w:rPr>
          <w:rFonts w:ascii="Times New Roman" w:hAnsi="Times New Roman"/>
          <w:sz w:val="24"/>
          <w:szCs w:val="24"/>
        </w:rPr>
        <w:t>APVRS Symposium:  The role of anti-VEGF</w:t>
      </w:r>
      <w:r>
        <w:rPr>
          <w:rFonts w:ascii="Times New Roman" w:hAnsi="Times New Roman"/>
          <w:sz w:val="24"/>
          <w:szCs w:val="24"/>
        </w:rPr>
        <w:t xml:space="preserve"> in the treatment of Polypoidal </w:t>
      </w:r>
      <w:r w:rsidR="00F011EE">
        <w:rPr>
          <w:rFonts w:ascii="Times New Roman" w:hAnsi="Times New Roman"/>
          <w:sz w:val="24"/>
          <w:szCs w:val="24"/>
        </w:rPr>
        <w:t>Choroidal Vasculopathy.  Euretina Annual Meeting.  London, England.</w:t>
      </w:r>
    </w:p>
    <w:p w14:paraId="3EB28913" w14:textId="77777777" w:rsidR="00456F5A" w:rsidRDefault="00ED59E7" w:rsidP="00456F5A">
      <w:pPr>
        <w:tabs>
          <w:tab w:val="left" w:pos="0"/>
        </w:tabs>
        <w:jc w:val="both"/>
        <w:rPr>
          <w:rFonts w:ascii="Times New Roman" w:hAnsi="Times New Roman"/>
          <w:sz w:val="24"/>
          <w:szCs w:val="24"/>
        </w:rPr>
      </w:pPr>
      <w:r>
        <w:rPr>
          <w:rFonts w:ascii="Times New Roman" w:hAnsi="Times New Roman"/>
          <w:sz w:val="24"/>
          <w:szCs w:val="24"/>
        </w:rPr>
        <w:t>52</w:t>
      </w:r>
      <w:r w:rsidR="00456F5A">
        <w:rPr>
          <w:rFonts w:ascii="Times New Roman" w:hAnsi="Times New Roman"/>
          <w:sz w:val="24"/>
          <w:szCs w:val="24"/>
        </w:rPr>
        <w:t xml:space="preserve">. </w:t>
      </w:r>
      <w:r w:rsidR="006800F1">
        <w:rPr>
          <w:rFonts w:ascii="Times New Roman" w:hAnsi="Times New Roman"/>
          <w:sz w:val="24"/>
          <w:szCs w:val="24"/>
        </w:rPr>
        <w:t xml:space="preserve"> </w:t>
      </w:r>
      <w:r w:rsidR="00456F5A">
        <w:rPr>
          <w:rFonts w:ascii="Times New Roman" w:hAnsi="Times New Roman"/>
          <w:sz w:val="24"/>
          <w:szCs w:val="24"/>
        </w:rPr>
        <w:t>7/6/16-7/10/16</w:t>
      </w:r>
      <w:r w:rsidR="00456F5A">
        <w:rPr>
          <w:rFonts w:ascii="Times New Roman" w:hAnsi="Times New Roman"/>
          <w:sz w:val="24"/>
          <w:szCs w:val="24"/>
        </w:rPr>
        <w:tab/>
      </w:r>
      <w:r w:rsidR="00456F5A" w:rsidRPr="00A968CF">
        <w:rPr>
          <w:rFonts w:ascii="Times New Roman" w:hAnsi="Times New Roman"/>
          <w:sz w:val="24"/>
          <w:szCs w:val="24"/>
        </w:rPr>
        <w:t>19</w:t>
      </w:r>
      <w:r w:rsidR="00456F5A" w:rsidRPr="00A968CF">
        <w:rPr>
          <w:rFonts w:ascii="Times New Roman" w:hAnsi="Times New Roman"/>
          <w:sz w:val="24"/>
          <w:szCs w:val="24"/>
          <w:vertAlign w:val="superscript"/>
        </w:rPr>
        <w:t>th</w:t>
      </w:r>
      <w:r w:rsidR="00456F5A" w:rsidRPr="00A968CF">
        <w:rPr>
          <w:rFonts w:ascii="Times New Roman" w:hAnsi="Times New Roman"/>
          <w:sz w:val="24"/>
          <w:szCs w:val="24"/>
        </w:rPr>
        <w:t xml:space="preserve"> Retina International World Congress, Taipei, Taiwan</w:t>
      </w:r>
    </w:p>
    <w:p w14:paraId="624175A4" w14:textId="77777777" w:rsidR="00456F5A" w:rsidRDefault="00456F5A" w:rsidP="00456F5A">
      <w:pPr>
        <w:rPr>
          <w:rFonts w:ascii="Times New Roman" w:hAnsi="Times New Roman"/>
          <w:sz w:val="24"/>
          <w:szCs w:val="24"/>
        </w:rPr>
      </w:pPr>
      <w:r>
        <w:rPr>
          <w:rFonts w:ascii="Times New Roman" w:hAnsi="Times New Roman"/>
          <w:sz w:val="24"/>
          <w:szCs w:val="24"/>
        </w:rPr>
        <w:t>5</w:t>
      </w:r>
      <w:r w:rsidR="00ED59E7">
        <w:rPr>
          <w:rFonts w:ascii="Times New Roman" w:hAnsi="Times New Roman"/>
          <w:sz w:val="24"/>
          <w:szCs w:val="24"/>
        </w:rPr>
        <w:t>3</w:t>
      </w:r>
      <w:r>
        <w:rPr>
          <w:rFonts w:ascii="Times New Roman" w:hAnsi="Times New Roman"/>
          <w:sz w:val="24"/>
          <w:szCs w:val="24"/>
        </w:rPr>
        <w:t>.</w:t>
      </w:r>
      <w:r w:rsidR="006800F1">
        <w:rPr>
          <w:rFonts w:ascii="Times New Roman" w:hAnsi="Times New Roman"/>
          <w:sz w:val="24"/>
          <w:szCs w:val="24"/>
        </w:rPr>
        <w:t xml:space="preserve"> </w:t>
      </w:r>
      <w:r>
        <w:rPr>
          <w:rFonts w:ascii="Times New Roman" w:hAnsi="Times New Roman"/>
          <w:sz w:val="24"/>
          <w:szCs w:val="24"/>
        </w:rPr>
        <w:t xml:space="preserve"> 12/16  </w:t>
      </w:r>
      <w:r w:rsidR="0090379D">
        <w:rPr>
          <w:rFonts w:ascii="Times New Roman" w:hAnsi="Times New Roman"/>
          <w:sz w:val="24"/>
          <w:szCs w:val="24"/>
        </w:rPr>
        <w:t xml:space="preserve">  </w:t>
      </w:r>
      <w:r w:rsidRPr="00A968CF">
        <w:rPr>
          <w:rFonts w:ascii="Times New Roman" w:hAnsi="Times New Roman"/>
          <w:sz w:val="24"/>
          <w:szCs w:val="24"/>
        </w:rPr>
        <w:t>Japanese Retina Vitreous Society, Tokyo, Japan</w:t>
      </w:r>
    </w:p>
    <w:p w14:paraId="044B0952" w14:textId="77777777" w:rsidR="006800F1" w:rsidRDefault="00ED59E7" w:rsidP="006800F1">
      <w:pPr>
        <w:rPr>
          <w:rFonts w:ascii="Times New Roman" w:hAnsi="Times New Roman"/>
          <w:sz w:val="24"/>
          <w:szCs w:val="24"/>
        </w:rPr>
      </w:pPr>
      <w:r>
        <w:rPr>
          <w:rFonts w:ascii="Times New Roman" w:hAnsi="Times New Roman"/>
          <w:sz w:val="24"/>
          <w:szCs w:val="24"/>
        </w:rPr>
        <w:t>54</w:t>
      </w:r>
      <w:r w:rsidR="00456F5A">
        <w:rPr>
          <w:rFonts w:ascii="Times New Roman" w:hAnsi="Times New Roman"/>
          <w:sz w:val="24"/>
          <w:szCs w:val="24"/>
        </w:rPr>
        <w:t>.</w:t>
      </w:r>
      <w:r w:rsidR="006800F1">
        <w:rPr>
          <w:rFonts w:ascii="Times New Roman" w:hAnsi="Times New Roman"/>
          <w:sz w:val="24"/>
          <w:szCs w:val="24"/>
        </w:rPr>
        <w:t xml:space="preserve"> </w:t>
      </w:r>
      <w:r w:rsidR="00456F5A">
        <w:rPr>
          <w:rFonts w:ascii="Times New Roman" w:hAnsi="Times New Roman"/>
          <w:sz w:val="24"/>
          <w:szCs w:val="24"/>
        </w:rPr>
        <w:t xml:space="preserve"> </w:t>
      </w:r>
      <w:r>
        <w:rPr>
          <w:rFonts w:ascii="Times New Roman" w:hAnsi="Times New Roman"/>
          <w:sz w:val="24"/>
          <w:szCs w:val="24"/>
        </w:rPr>
        <w:t xml:space="preserve">3/4/17-3/8/17 </w:t>
      </w:r>
      <w:r w:rsidR="00456F5A" w:rsidRPr="00A968CF">
        <w:rPr>
          <w:rFonts w:ascii="Times New Roman" w:hAnsi="Times New Roman"/>
          <w:sz w:val="24"/>
          <w:szCs w:val="24"/>
        </w:rPr>
        <w:t>45</w:t>
      </w:r>
      <w:r w:rsidR="00456F5A" w:rsidRPr="00A968CF">
        <w:rPr>
          <w:rFonts w:ascii="Times New Roman" w:hAnsi="Times New Roman"/>
          <w:sz w:val="24"/>
          <w:szCs w:val="24"/>
          <w:vertAlign w:val="superscript"/>
        </w:rPr>
        <w:t>th</w:t>
      </w:r>
      <w:r w:rsidR="00456F5A" w:rsidRPr="00A968CF">
        <w:rPr>
          <w:rFonts w:ascii="Times New Roman" w:hAnsi="Times New Roman"/>
          <w:sz w:val="24"/>
          <w:szCs w:val="24"/>
        </w:rPr>
        <w:t xml:space="preserve"> Annual Aspen Retinal Detachment Society Meeting. Snowmass, </w:t>
      </w:r>
      <w:r w:rsidR="006800F1">
        <w:rPr>
          <w:rFonts w:ascii="Times New Roman" w:hAnsi="Times New Roman"/>
          <w:sz w:val="24"/>
          <w:szCs w:val="24"/>
        </w:rPr>
        <w:t xml:space="preserve">      </w:t>
      </w:r>
    </w:p>
    <w:p w14:paraId="4DB1421D" w14:textId="77777777" w:rsidR="00456F5A" w:rsidRDefault="006800F1" w:rsidP="006800F1">
      <w:pPr>
        <w:rPr>
          <w:rFonts w:ascii="Times New Roman" w:hAnsi="Times New Roman"/>
          <w:sz w:val="24"/>
          <w:szCs w:val="24"/>
        </w:rPr>
      </w:pPr>
      <w:r>
        <w:rPr>
          <w:rFonts w:ascii="Times New Roman" w:hAnsi="Times New Roman"/>
          <w:sz w:val="24"/>
          <w:szCs w:val="24"/>
        </w:rPr>
        <w:t xml:space="preserve">       </w:t>
      </w:r>
      <w:r w:rsidR="00456F5A" w:rsidRPr="00A968CF">
        <w:rPr>
          <w:rFonts w:ascii="Times New Roman" w:hAnsi="Times New Roman"/>
          <w:sz w:val="24"/>
          <w:szCs w:val="24"/>
        </w:rPr>
        <w:t>Colorado.</w:t>
      </w:r>
    </w:p>
    <w:p w14:paraId="24423CA3" w14:textId="77777777" w:rsidR="006800F1" w:rsidRDefault="00ED59E7" w:rsidP="00456F5A">
      <w:pPr>
        <w:tabs>
          <w:tab w:val="left" w:pos="0"/>
        </w:tabs>
        <w:jc w:val="both"/>
        <w:rPr>
          <w:rFonts w:ascii="Times New Roman" w:hAnsi="Times New Roman"/>
          <w:sz w:val="24"/>
          <w:szCs w:val="24"/>
        </w:rPr>
      </w:pPr>
      <w:r>
        <w:rPr>
          <w:rFonts w:ascii="Times New Roman" w:hAnsi="Times New Roman"/>
          <w:sz w:val="24"/>
          <w:szCs w:val="24"/>
        </w:rPr>
        <w:t xml:space="preserve">55.  8/10/17 </w:t>
      </w:r>
      <w:r w:rsidR="006800F1">
        <w:rPr>
          <w:rFonts w:ascii="Times New Roman" w:hAnsi="Times New Roman"/>
          <w:sz w:val="24"/>
          <w:szCs w:val="24"/>
        </w:rPr>
        <w:t xml:space="preserve">Interesting Case Symposium. Pan-American Congress of Ophthalmology 2017.      </w:t>
      </w:r>
    </w:p>
    <w:p w14:paraId="1C1CF47C" w14:textId="77777777" w:rsidR="00456F5A" w:rsidRPr="00A968CF" w:rsidRDefault="006800F1" w:rsidP="00456F5A">
      <w:pPr>
        <w:tabs>
          <w:tab w:val="left" w:pos="0"/>
        </w:tabs>
        <w:jc w:val="both"/>
        <w:rPr>
          <w:rFonts w:ascii="Times New Roman" w:hAnsi="Times New Roman"/>
          <w:sz w:val="24"/>
          <w:szCs w:val="24"/>
        </w:rPr>
      </w:pPr>
      <w:r>
        <w:rPr>
          <w:rFonts w:ascii="Times New Roman" w:hAnsi="Times New Roman"/>
          <w:sz w:val="24"/>
          <w:szCs w:val="24"/>
        </w:rPr>
        <w:t xml:space="preserve">       Annual Meeting, Lima, Peru. </w:t>
      </w:r>
    </w:p>
    <w:p w14:paraId="1DDC0686" w14:textId="77777777" w:rsidR="006800F1" w:rsidRDefault="00ED59E7">
      <w:pPr>
        <w:tabs>
          <w:tab w:val="left" w:pos="0"/>
        </w:tabs>
        <w:rPr>
          <w:rFonts w:ascii="Times New Roman" w:hAnsi="Times New Roman"/>
          <w:sz w:val="24"/>
          <w:szCs w:val="24"/>
        </w:rPr>
      </w:pPr>
      <w:r>
        <w:rPr>
          <w:rFonts w:ascii="Times New Roman" w:hAnsi="Times New Roman"/>
          <w:sz w:val="24"/>
          <w:szCs w:val="24"/>
        </w:rPr>
        <w:t xml:space="preserve">56.  8/11/17 </w:t>
      </w:r>
      <w:r w:rsidR="006800F1">
        <w:rPr>
          <w:rFonts w:ascii="Times New Roman" w:hAnsi="Times New Roman"/>
          <w:sz w:val="24"/>
          <w:szCs w:val="24"/>
        </w:rPr>
        <w:t xml:space="preserve">Exudative Age-Related Macular Degeneration Symposium. New Diagnostic and </w:t>
      </w:r>
    </w:p>
    <w:p w14:paraId="1CF3157A" w14:textId="77777777" w:rsidR="006800F1" w:rsidRDefault="006800F1">
      <w:pPr>
        <w:tabs>
          <w:tab w:val="left" w:pos="0"/>
        </w:tabs>
        <w:rPr>
          <w:rFonts w:ascii="Times New Roman" w:hAnsi="Times New Roman"/>
          <w:sz w:val="24"/>
          <w:szCs w:val="24"/>
        </w:rPr>
      </w:pPr>
      <w:r>
        <w:rPr>
          <w:rFonts w:ascii="Times New Roman" w:hAnsi="Times New Roman"/>
          <w:sz w:val="24"/>
          <w:szCs w:val="24"/>
        </w:rPr>
        <w:t xml:space="preserve">       Treatment Alternatives: Paradigm for PCV. Pan-American Congress of Ophthalmology     </w:t>
      </w:r>
    </w:p>
    <w:p w14:paraId="348BB825" w14:textId="77777777" w:rsidR="00456F5A" w:rsidRDefault="006800F1">
      <w:pPr>
        <w:tabs>
          <w:tab w:val="left" w:pos="0"/>
        </w:tabs>
        <w:rPr>
          <w:rFonts w:ascii="Times New Roman" w:hAnsi="Times New Roman"/>
          <w:sz w:val="24"/>
          <w:szCs w:val="24"/>
        </w:rPr>
      </w:pPr>
      <w:r>
        <w:rPr>
          <w:rFonts w:ascii="Times New Roman" w:hAnsi="Times New Roman"/>
          <w:sz w:val="24"/>
          <w:szCs w:val="24"/>
        </w:rPr>
        <w:t xml:space="preserve">       2017. Annual Meeting, Lima, Peru. </w:t>
      </w:r>
    </w:p>
    <w:p w14:paraId="6F244093" w14:textId="77777777" w:rsidR="006800F1" w:rsidRDefault="00ED59E7" w:rsidP="006800F1">
      <w:pPr>
        <w:tabs>
          <w:tab w:val="left" w:pos="0"/>
        </w:tabs>
        <w:rPr>
          <w:rFonts w:ascii="Times New Roman" w:hAnsi="Times New Roman"/>
          <w:sz w:val="24"/>
          <w:szCs w:val="24"/>
        </w:rPr>
      </w:pPr>
      <w:r>
        <w:rPr>
          <w:rFonts w:ascii="Times New Roman" w:hAnsi="Times New Roman"/>
          <w:sz w:val="24"/>
          <w:szCs w:val="24"/>
        </w:rPr>
        <w:t xml:space="preserve">57.  8/12/17 </w:t>
      </w:r>
      <w:r w:rsidR="006800F1">
        <w:rPr>
          <w:rFonts w:ascii="Times New Roman" w:hAnsi="Times New Roman"/>
          <w:sz w:val="24"/>
          <w:szCs w:val="24"/>
        </w:rPr>
        <w:t xml:space="preserve">Macular Surgery Symposium. History of Macular Hole Surgery – From Idea to </w:t>
      </w:r>
    </w:p>
    <w:p w14:paraId="5CCE3F23" w14:textId="77777777" w:rsidR="006800F1" w:rsidRDefault="006800F1" w:rsidP="006800F1">
      <w:pPr>
        <w:tabs>
          <w:tab w:val="left" w:pos="0"/>
        </w:tabs>
        <w:rPr>
          <w:rFonts w:ascii="Times New Roman" w:hAnsi="Times New Roman"/>
          <w:sz w:val="24"/>
          <w:szCs w:val="24"/>
        </w:rPr>
      </w:pPr>
      <w:r>
        <w:rPr>
          <w:rFonts w:ascii="Times New Roman" w:hAnsi="Times New Roman"/>
          <w:sz w:val="24"/>
          <w:szCs w:val="24"/>
        </w:rPr>
        <w:t xml:space="preserve">       Modern Day. Pan-American Congress of Ophthalmology 2017. Annual Meeting, Lima, </w:t>
      </w:r>
    </w:p>
    <w:p w14:paraId="6F5905BE" w14:textId="77777777" w:rsidR="006800F1" w:rsidRDefault="006800F1" w:rsidP="006800F1">
      <w:pPr>
        <w:tabs>
          <w:tab w:val="left" w:pos="0"/>
        </w:tabs>
        <w:rPr>
          <w:rFonts w:ascii="Times New Roman" w:hAnsi="Times New Roman"/>
          <w:sz w:val="24"/>
          <w:szCs w:val="24"/>
        </w:rPr>
      </w:pPr>
      <w:r>
        <w:rPr>
          <w:rFonts w:ascii="Times New Roman" w:hAnsi="Times New Roman"/>
          <w:sz w:val="24"/>
          <w:szCs w:val="24"/>
        </w:rPr>
        <w:t xml:space="preserve">       Peru. </w:t>
      </w:r>
    </w:p>
    <w:p w14:paraId="453E36AB" w14:textId="77777777" w:rsidR="00561BCB" w:rsidRDefault="00ED59E7" w:rsidP="00561BCB">
      <w:pPr>
        <w:tabs>
          <w:tab w:val="left" w:pos="0"/>
        </w:tabs>
        <w:rPr>
          <w:rFonts w:ascii="Times New Roman" w:hAnsi="Times New Roman"/>
          <w:sz w:val="24"/>
          <w:szCs w:val="24"/>
        </w:rPr>
      </w:pPr>
      <w:r>
        <w:rPr>
          <w:rFonts w:ascii="Times New Roman" w:hAnsi="Times New Roman"/>
          <w:sz w:val="24"/>
          <w:szCs w:val="24"/>
        </w:rPr>
        <w:t xml:space="preserve">58.  8/12/17 </w:t>
      </w:r>
      <w:r w:rsidR="006800F1">
        <w:rPr>
          <w:rFonts w:ascii="Times New Roman" w:hAnsi="Times New Roman"/>
          <w:sz w:val="24"/>
          <w:szCs w:val="24"/>
        </w:rPr>
        <w:t>Anterior Segment Meets Posterior Segment Course. Long Term Stability of Suture-</w:t>
      </w:r>
    </w:p>
    <w:p w14:paraId="7EC426A4" w14:textId="77777777" w:rsidR="00561BCB" w:rsidRDefault="00561BCB" w:rsidP="00561BCB">
      <w:pPr>
        <w:tabs>
          <w:tab w:val="left" w:pos="0"/>
        </w:tabs>
        <w:rPr>
          <w:rFonts w:ascii="Times New Roman" w:hAnsi="Times New Roman"/>
          <w:sz w:val="24"/>
          <w:szCs w:val="24"/>
        </w:rPr>
      </w:pPr>
      <w:r>
        <w:rPr>
          <w:rFonts w:ascii="Times New Roman" w:hAnsi="Times New Roman"/>
          <w:sz w:val="24"/>
          <w:szCs w:val="24"/>
        </w:rPr>
        <w:t xml:space="preserve">       </w:t>
      </w:r>
      <w:r w:rsidR="006800F1">
        <w:rPr>
          <w:rFonts w:ascii="Times New Roman" w:hAnsi="Times New Roman"/>
          <w:sz w:val="24"/>
          <w:szCs w:val="24"/>
        </w:rPr>
        <w:t xml:space="preserve">Fixated PCIOL – Up to 24 years. Pan-American Congress of Ophthalmology 2017. Annual </w:t>
      </w:r>
      <w:r>
        <w:rPr>
          <w:rFonts w:ascii="Times New Roman" w:hAnsi="Times New Roman"/>
          <w:sz w:val="24"/>
          <w:szCs w:val="24"/>
        </w:rPr>
        <w:t xml:space="preserve">   </w:t>
      </w:r>
    </w:p>
    <w:p w14:paraId="460B70B1" w14:textId="77777777" w:rsidR="00B2619B" w:rsidRDefault="00561BCB" w:rsidP="00B2619B">
      <w:pPr>
        <w:tabs>
          <w:tab w:val="left" w:pos="0"/>
        </w:tabs>
        <w:rPr>
          <w:rFonts w:ascii="Times New Roman" w:hAnsi="Times New Roman"/>
          <w:sz w:val="24"/>
          <w:szCs w:val="24"/>
        </w:rPr>
      </w:pPr>
      <w:r>
        <w:rPr>
          <w:rFonts w:ascii="Times New Roman" w:hAnsi="Times New Roman"/>
          <w:sz w:val="24"/>
          <w:szCs w:val="24"/>
        </w:rPr>
        <w:t xml:space="preserve">       </w:t>
      </w:r>
      <w:r w:rsidR="006800F1">
        <w:rPr>
          <w:rFonts w:ascii="Times New Roman" w:hAnsi="Times New Roman"/>
          <w:sz w:val="24"/>
          <w:szCs w:val="24"/>
        </w:rPr>
        <w:t xml:space="preserve">Meeting, Lima, Peru. </w:t>
      </w:r>
    </w:p>
    <w:p w14:paraId="3FEF0DBE" w14:textId="77777777" w:rsidR="00B2619B" w:rsidRDefault="00ED59E7" w:rsidP="00B2619B">
      <w:pPr>
        <w:tabs>
          <w:tab w:val="left" w:pos="0"/>
        </w:tabs>
        <w:ind w:left="432" w:hanging="432"/>
        <w:rPr>
          <w:rFonts w:ascii="Times New Roman" w:hAnsi="Times New Roman"/>
          <w:sz w:val="24"/>
          <w:szCs w:val="24"/>
        </w:rPr>
      </w:pPr>
      <w:r>
        <w:rPr>
          <w:rFonts w:ascii="Times New Roman" w:hAnsi="Times New Roman"/>
          <w:sz w:val="24"/>
          <w:szCs w:val="24"/>
        </w:rPr>
        <w:t>59.  12/8/17</w:t>
      </w:r>
      <w:r w:rsidR="006F2110">
        <w:rPr>
          <w:rFonts w:ascii="Times New Roman" w:hAnsi="Times New Roman"/>
          <w:sz w:val="24"/>
          <w:szCs w:val="24"/>
        </w:rPr>
        <w:t xml:space="preserve"> </w:t>
      </w:r>
      <w:r w:rsidR="00B2619B">
        <w:rPr>
          <w:rFonts w:ascii="Times New Roman" w:hAnsi="Times New Roman"/>
          <w:sz w:val="24"/>
          <w:szCs w:val="24"/>
        </w:rPr>
        <w:t>Long Term Results of Argus 2 Retinal Prosthesis: The Long Road to Bioelectronics   in Ophthalmology. 11</w:t>
      </w:r>
      <w:r w:rsidR="00B2619B" w:rsidRPr="00B2619B">
        <w:rPr>
          <w:rFonts w:ascii="Times New Roman" w:hAnsi="Times New Roman"/>
          <w:sz w:val="24"/>
          <w:szCs w:val="24"/>
          <w:vertAlign w:val="superscript"/>
        </w:rPr>
        <w:t>th</w:t>
      </w:r>
      <w:r w:rsidR="00B2619B">
        <w:rPr>
          <w:rFonts w:ascii="Times New Roman" w:hAnsi="Times New Roman"/>
          <w:sz w:val="24"/>
          <w:szCs w:val="24"/>
        </w:rPr>
        <w:t xml:space="preserve"> Asia-Pacific Vitreoretina Society Congress. Kuala Lumpur, Malaysia. </w:t>
      </w:r>
    </w:p>
    <w:p w14:paraId="50EF0AE3" w14:textId="77777777" w:rsidR="00B2619B" w:rsidRDefault="00ED59E7" w:rsidP="00B2619B">
      <w:pPr>
        <w:tabs>
          <w:tab w:val="left" w:pos="0"/>
        </w:tabs>
        <w:ind w:left="432" w:hanging="432"/>
        <w:rPr>
          <w:rFonts w:ascii="Times New Roman" w:hAnsi="Times New Roman"/>
          <w:sz w:val="24"/>
          <w:szCs w:val="24"/>
        </w:rPr>
      </w:pPr>
      <w:r>
        <w:rPr>
          <w:rFonts w:ascii="Times New Roman" w:hAnsi="Times New Roman"/>
          <w:sz w:val="24"/>
          <w:szCs w:val="24"/>
        </w:rPr>
        <w:t>60</w:t>
      </w:r>
      <w:r w:rsidR="00B2619B">
        <w:rPr>
          <w:rFonts w:ascii="Times New Roman" w:hAnsi="Times New Roman"/>
          <w:sz w:val="24"/>
          <w:szCs w:val="24"/>
        </w:rPr>
        <w:t>.  12/9/17 Management of Late Onset Buckle Intrusion Due to Hydrogel Buckle Swelling. 11</w:t>
      </w:r>
      <w:r w:rsidR="00B2619B" w:rsidRPr="00B2619B">
        <w:rPr>
          <w:rFonts w:ascii="Times New Roman" w:hAnsi="Times New Roman"/>
          <w:sz w:val="24"/>
          <w:szCs w:val="24"/>
          <w:vertAlign w:val="superscript"/>
        </w:rPr>
        <w:t>th</w:t>
      </w:r>
      <w:r w:rsidR="00B2619B">
        <w:rPr>
          <w:rFonts w:ascii="Times New Roman" w:hAnsi="Times New Roman"/>
          <w:sz w:val="24"/>
          <w:szCs w:val="24"/>
        </w:rPr>
        <w:t xml:space="preserve"> Asia-Pacific Vitreoretina Society Congress. Kuala Lumpur, Malaysia. </w:t>
      </w:r>
    </w:p>
    <w:p w14:paraId="7D8190A3" w14:textId="77777777" w:rsidR="006F2110" w:rsidRDefault="00ED59E7" w:rsidP="00B2619B">
      <w:pPr>
        <w:tabs>
          <w:tab w:val="left" w:pos="0"/>
        </w:tabs>
        <w:ind w:left="432" w:hanging="432"/>
        <w:rPr>
          <w:rFonts w:ascii="Times New Roman" w:hAnsi="Times New Roman"/>
          <w:sz w:val="24"/>
          <w:szCs w:val="24"/>
        </w:rPr>
      </w:pPr>
      <w:r>
        <w:rPr>
          <w:rFonts w:ascii="Times New Roman" w:hAnsi="Times New Roman"/>
          <w:sz w:val="24"/>
          <w:szCs w:val="24"/>
        </w:rPr>
        <w:t xml:space="preserve">61. 2/21/18 </w:t>
      </w:r>
      <w:r w:rsidR="006F2110">
        <w:rPr>
          <w:rFonts w:ascii="Times New Roman" w:hAnsi="Times New Roman"/>
          <w:sz w:val="24"/>
          <w:szCs w:val="24"/>
        </w:rPr>
        <w:t>ICG-Guided PDT for PCV. Doheny/Stein Case Conference. Los Angeles, California.</w:t>
      </w:r>
    </w:p>
    <w:p w14:paraId="6E96A5D0" w14:textId="77777777" w:rsidR="006F2110" w:rsidRDefault="00ED59E7" w:rsidP="00B2619B">
      <w:pPr>
        <w:tabs>
          <w:tab w:val="left" w:pos="0"/>
        </w:tabs>
        <w:ind w:left="432" w:hanging="432"/>
        <w:rPr>
          <w:rFonts w:ascii="Times New Roman" w:hAnsi="Times New Roman"/>
          <w:sz w:val="24"/>
          <w:szCs w:val="24"/>
        </w:rPr>
      </w:pPr>
      <w:r>
        <w:rPr>
          <w:rFonts w:ascii="Times New Roman" w:hAnsi="Times New Roman"/>
          <w:sz w:val="24"/>
          <w:szCs w:val="24"/>
        </w:rPr>
        <w:t xml:space="preserve">62. 6/21/18 </w:t>
      </w:r>
      <w:r w:rsidR="006F2110" w:rsidRPr="006F2110">
        <w:rPr>
          <w:rFonts w:ascii="Times New Roman" w:hAnsi="Times New Roman"/>
          <w:sz w:val="24"/>
          <w:szCs w:val="24"/>
        </w:rPr>
        <w:t>Update on Diagnosis and Treatment of the PCV Variant of Wet AMD</w:t>
      </w:r>
      <w:r w:rsidR="006F2110">
        <w:rPr>
          <w:rFonts w:ascii="Times New Roman" w:hAnsi="Times New Roman"/>
          <w:sz w:val="24"/>
          <w:szCs w:val="24"/>
        </w:rPr>
        <w:t>. OIC/WAVE 2018. Annual Meeting. Vail, CO</w:t>
      </w:r>
    </w:p>
    <w:p w14:paraId="24640C48" w14:textId="77777777" w:rsidR="001E0A70" w:rsidRPr="001E0A70" w:rsidRDefault="00ED59E7" w:rsidP="0091040B">
      <w:pPr>
        <w:tabs>
          <w:tab w:val="left" w:pos="360"/>
        </w:tabs>
        <w:ind w:left="450" w:hanging="450"/>
        <w:jc w:val="both"/>
        <w:rPr>
          <w:rFonts w:ascii="Times New Roman" w:hAnsi="Times New Roman"/>
          <w:sz w:val="24"/>
          <w:szCs w:val="24"/>
        </w:rPr>
      </w:pPr>
      <w:r>
        <w:rPr>
          <w:rFonts w:ascii="Times New Roman" w:hAnsi="Times New Roman"/>
          <w:sz w:val="24"/>
          <w:szCs w:val="24"/>
        </w:rPr>
        <w:t>63</w:t>
      </w:r>
      <w:r w:rsidR="0091040B">
        <w:rPr>
          <w:rFonts w:ascii="Times New Roman" w:hAnsi="Times New Roman"/>
          <w:sz w:val="24"/>
          <w:szCs w:val="24"/>
        </w:rPr>
        <w:t xml:space="preserve">. </w:t>
      </w:r>
      <w:r w:rsidR="001E0A70" w:rsidRPr="001E0A70">
        <w:rPr>
          <w:rFonts w:ascii="Times New Roman" w:hAnsi="Times New Roman"/>
          <w:sz w:val="24"/>
          <w:szCs w:val="24"/>
        </w:rPr>
        <w:t xml:space="preserve">12/13/18 A Global Perspective: epidemiology, diagnostic challenges and treatment patterns in PCV: PCV in the USA. International Polypoidal Choroidal Vasculopathy Forum. Seoul, South Korea. </w:t>
      </w:r>
    </w:p>
    <w:p w14:paraId="2D37F967" w14:textId="77777777" w:rsidR="001E0A70" w:rsidRPr="001E0A70" w:rsidRDefault="001E0A70" w:rsidP="0091040B">
      <w:pPr>
        <w:tabs>
          <w:tab w:val="left" w:pos="360"/>
        </w:tabs>
        <w:ind w:left="450" w:hanging="540"/>
        <w:jc w:val="both"/>
        <w:rPr>
          <w:rFonts w:ascii="Times New Roman" w:hAnsi="Times New Roman"/>
          <w:sz w:val="24"/>
          <w:szCs w:val="24"/>
        </w:rPr>
      </w:pPr>
      <w:r w:rsidRPr="001E0A70">
        <w:rPr>
          <w:rFonts w:ascii="Times New Roman" w:hAnsi="Times New Roman"/>
          <w:sz w:val="24"/>
          <w:szCs w:val="24"/>
        </w:rPr>
        <w:t xml:space="preserve"> </w:t>
      </w:r>
      <w:r w:rsidR="0091040B">
        <w:rPr>
          <w:rFonts w:ascii="Times New Roman" w:hAnsi="Times New Roman"/>
          <w:sz w:val="24"/>
          <w:szCs w:val="24"/>
        </w:rPr>
        <w:t>6</w:t>
      </w:r>
      <w:r w:rsidR="00ED59E7">
        <w:rPr>
          <w:rFonts w:ascii="Times New Roman" w:hAnsi="Times New Roman"/>
          <w:sz w:val="24"/>
          <w:szCs w:val="24"/>
        </w:rPr>
        <w:t>4</w:t>
      </w:r>
      <w:r w:rsidR="0091040B">
        <w:rPr>
          <w:rFonts w:ascii="Times New Roman" w:hAnsi="Times New Roman"/>
          <w:sz w:val="24"/>
          <w:szCs w:val="24"/>
        </w:rPr>
        <w:t xml:space="preserve">. </w:t>
      </w:r>
      <w:r w:rsidRPr="001E0A70">
        <w:rPr>
          <w:rFonts w:ascii="Times New Roman" w:hAnsi="Times New Roman"/>
          <w:sz w:val="24"/>
          <w:szCs w:val="24"/>
        </w:rPr>
        <w:t>12/15</w:t>
      </w:r>
      <w:r>
        <w:rPr>
          <w:rFonts w:ascii="Times New Roman" w:hAnsi="Times New Roman"/>
          <w:sz w:val="24"/>
          <w:szCs w:val="24"/>
        </w:rPr>
        <w:t xml:space="preserve">/18 </w:t>
      </w:r>
      <w:r w:rsidRPr="001E0A70">
        <w:rPr>
          <w:rFonts w:ascii="Times New Roman" w:hAnsi="Times New Roman"/>
          <w:sz w:val="24"/>
          <w:szCs w:val="24"/>
        </w:rPr>
        <w:t>A new surgical therapy for exudative AMD and PCV with episcleral brachytherapy. 12</w:t>
      </w:r>
      <w:r w:rsidRPr="001E0A70">
        <w:rPr>
          <w:rFonts w:ascii="Times New Roman" w:hAnsi="Times New Roman"/>
          <w:sz w:val="24"/>
          <w:szCs w:val="24"/>
          <w:vertAlign w:val="superscript"/>
        </w:rPr>
        <w:t>th</w:t>
      </w:r>
      <w:r w:rsidRPr="001E0A70">
        <w:rPr>
          <w:rFonts w:ascii="Times New Roman" w:hAnsi="Times New Roman"/>
          <w:sz w:val="24"/>
          <w:szCs w:val="24"/>
        </w:rPr>
        <w:t xml:space="preserve"> Annual APVRS. Seoul, South Korea.</w:t>
      </w:r>
    </w:p>
    <w:p w14:paraId="5767B6B0" w14:textId="77777777" w:rsidR="001E0A70" w:rsidRPr="001E0A70" w:rsidRDefault="0091040B" w:rsidP="0091040B">
      <w:pPr>
        <w:tabs>
          <w:tab w:val="left" w:pos="360"/>
        </w:tabs>
        <w:ind w:left="450" w:hanging="450"/>
        <w:jc w:val="both"/>
        <w:rPr>
          <w:rFonts w:ascii="Times New Roman" w:hAnsi="Times New Roman"/>
          <w:sz w:val="24"/>
          <w:szCs w:val="24"/>
        </w:rPr>
      </w:pPr>
      <w:r>
        <w:rPr>
          <w:rFonts w:ascii="Times New Roman" w:hAnsi="Times New Roman"/>
          <w:sz w:val="24"/>
          <w:szCs w:val="24"/>
        </w:rPr>
        <w:t>6</w:t>
      </w:r>
      <w:r w:rsidR="00ED59E7">
        <w:rPr>
          <w:rFonts w:ascii="Times New Roman" w:hAnsi="Times New Roman"/>
          <w:sz w:val="24"/>
          <w:szCs w:val="24"/>
        </w:rPr>
        <w:t>5</w:t>
      </w:r>
      <w:r>
        <w:rPr>
          <w:rFonts w:ascii="Times New Roman" w:hAnsi="Times New Roman"/>
          <w:sz w:val="24"/>
          <w:szCs w:val="24"/>
        </w:rPr>
        <w:t xml:space="preserve">. </w:t>
      </w:r>
      <w:r w:rsidR="00ED59E7">
        <w:rPr>
          <w:rFonts w:ascii="Times New Roman" w:hAnsi="Times New Roman"/>
          <w:sz w:val="24"/>
          <w:szCs w:val="24"/>
        </w:rPr>
        <w:t xml:space="preserve">12/16/18 </w:t>
      </w:r>
      <w:r w:rsidR="001E0A70" w:rsidRPr="001E0A70">
        <w:rPr>
          <w:rFonts w:ascii="Times New Roman" w:hAnsi="Times New Roman"/>
          <w:sz w:val="24"/>
          <w:szCs w:val="24"/>
        </w:rPr>
        <w:t>New Findings on Anti-VEGF Resistance in PCV. 12</w:t>
      </w:r>
      <w:r w:rsidR="001E0A70" w:rsidRPr="001E0A70">
        <w:rPr>
          <w:rFonts w:ascii="Times New Roman" w:hAnsi="Times New Roman"/>
          <w:sz w:val="24"/>
          <w:szCs w:val="24"/>
          <w:vertAlign w:val="superscript"/>
        </w:rPr>
        <w:t>th</w:t>
      </w:r>
      <w:r w:rsidR="001E0A70" w:rsidRPr="001E0A70">
        <w:rPr>
          <w:rFonts w:ascii="Times New Roman" w:hAnsi="Times New Roman"/>
          <w:sz w:val="24"/>
          <w:szCs w:val="24"/>
        </w:rPr>
        <w:t xml:space="preserve"> Annual APVRS. Seoul, South Korea.</w:t>
      </w:r>
    </w:p>
    <w:p w14:paraId="40D868B6" w14:textId="77777777" w:rsidR="001E0A70" w:rsidRPr="001E0A70" w:rsidRDefault="00ED59E7" w:rsidP="0091040B">
      <w:pPr>
        <w:tabs>
          <w:tab w:val="left" w:pos="360"/>
        </w:tabs>
        <w:ind w:left="450" w:hanging="450"/>
        <w:jc w:val="both"/>
        <w:rPr>
          <w:rFonts w:ascii="Times New Roman" w:hAnsi="Times New Roman"/>
          <w:sz w:val="24"/>
          <w:szCs w:val="24"/>
        </w:rPr>
      </w:pPr>
      <w:r>
        <w:rPr>
          <w:rFonts w:ascii="Times New Roman" w:hAnsi="Times New Roman"/>
          <w:sz w:val="24"/>
          <w:szCs w:val="24"/>
        </w:rPr>
        <w:t>66</w:t>
      </w:r>
      <w:r w:rsidR="0091040B">
        <w:rPr>
          <w:rFonts w:ascii="Times New Roman" w:hAnsi="Times New Roman"/>
          <w:sz w:val="24"/>
          <w:szCs w:val="24"/>
        </w:rPr>
        <w:t>.</w:t>
      </w:r>
      <w:r>
        <w:rPr>
          <w:rFonts w:ascii="Times New Roman" w:hAnsi="Times New Roman"/>
          <w:sz w:val="24"/>
          <w:szCs w:val="24"/>
        </w:rPr>
        <w:t xml:space="preserve"> 3/4/19 </w:t>
      </w:r>
      <w:r w:rsidR="001E0A70" w:rsidRPr="001E0A70">
        <w:rPr>
          <w:rFonts w:ascii="Times New Roman" w:hAnsi="Times New Roman"/>
          <w:sz w:val="24"/>
          <w:szCs w:val="24"/>
        </w:rPr>
        <w:t xml:space="preserve">PCV in Asia and in the World. Department of Ophthalmology, Retina Division, Chiang-Mai University, Chiang-Mai, Thailand. </w:t>
      </w:r>
    </w:p>
    <w:p w14:paraId="4935E1BD" w14:textId="77777777" w:rsidR="001E0A70" w:rsidRPr="00C678EA" w:rsidRDefault="00ED59E7" w:rsidP="0091040B">
      <w:pPr>
        <w:tabs>
          <w:tab w:val="left" w:pos="360"/>
        </w:tabs>
        <w:ind w:left="450" w:hanging="450"/>
        <w:jc w:val="both"/>
        <w:rPr>
          <w:rFonts w:ascii="Times New Roman" w:hAnsi="Times New Roman"/>
          <w:sz w:val="24"/>
          <w:szCs w:val="24"/>
        </w:rPr>
      </w:pPr>
      <w:r>
        <w:rPr>
          <w:rFonts w:ascii="Times New Roman" w:hAnsi="Times New Roman"/>
          <w:sz w:val="24"/>
          <w:szCs w:val="24"/>
        </w:rPr>
        <w:t>67</w:t>
      </w:r>
      <w:r w:rsidR="0091040B">
        <w:rPr>
          <w:rFonts w:ascii="Times New Roman" w:hAnsi="Times New Roman"/>
          <w:sz w:val="24"/>
          <w:szCs w:val="24"/>
        </w:rPr>
        <w:t xml:space="preserve">.  </w:t>
      </w:r>
      <w:r w:rsidR="00C678EA" w:rsidRPr="00C678EA">
        <w:rPr>
          <w:rFonts w:ascii="Times New Roman" w:hAnsi="Times New Roman"/>
          <w:sz w:val="24"/>
          <w:szCs w:val="24"/>
        </w:rPr>
        <w:t>3/7/19   Mystery Case. Asia-Pacific Academy of Ophthalmology.</w:t>
      </w:r>
      <w:r w:rsidR="00C678EA" w:rsidRPr="00C678EA">
        <w:rPr>
          <w:rFonts w:ascii="Times New Roman" w:hAnsi="Times New Roman"/>
          <w:b/>
          <w:sz w:val="24"/>
          <w:szCs w:val="24"/>
        </w:rPr>
        <w:t xml:space="preserve"> </w:t>
      </w:r>
      <w:r w:rsidR="00C678EA" w:rsidRPr="00C678EA">
        <w:rPr>
          <w:rFonts w:ascii="Times New Roman" w:hAnsi="Times New Roman"/>
          <w:sz w:val="24"/>
          <w:szCs w:val="24"/>
        </w:rPr>
        <w:t>Bangkok, Thailand.</w:t>
      </w:r>
    </w:p>
    <w:p w14:paraId="3321DE69" w14:textId="77777777" w:rsidR="001E0A70" w:rsidRDefault="00ED59E7" w:rsidP="0091040B">
      <w:pPr>
        <w:tabs>
          <w:tab w:val="left" w:pos="360"/>
        </w:tabs>
        <w:ind w:left="450" w:hanging="450"/>
        <w:jc w:val="both"/>
        <w:rPr>
          <w:rFonts w:ascii="Times New Roman" w:hAnsi="Times New Roman"/>
          <w:sz w:val="24"/>
          <w:szCs w:val="24"/>
        </w:rPr>
      </w:pPr>
      <w:r>
        <w:rPr>
          <w:rFonts w:ascii="Times New Roman" w:hAnsi="Times New Roman"/>
          <w:sz w:val="24"/>
          <w:szCs w:val="24"/>
        </w:rPr>
        <w:t>68</w:t>
      </w:r>
      <w:r w:rsidR="0091040B">
        <w:rPr>
          <w:rFonts w:ascii="Times New Roman" w:hAnsi="Times New Roman"/>
          <w:sz w:val="24"/>
          <w:szCs w:val="24"/>
        </w:rPr>
        <w:t>.</w:t>
      </w:r>
      <w:r>
        <w:rPr>
          <w:rFonts w:ascii="Times New Roman" w:hAnsi="Times New Roman"/>
          <w:sz w:val="24"/>
          <w:szCs w:val="24"/>
        </w:rPr>
        <w:t xml:space="preserve">  3/23/19 </w:t>
      </w:r>
      <w:r w:rsidR="001E0A70" w:rsidRPr="001E0A70">
        <w:rPr>
          <w:rFonts w:ascii="Times New Roman" w:hAnsi="Times New Roman"/>
          <w:sz w:val="24"/>
          <w:szCs w:val="24"/>
        </w:rPr>
        <w:t>Controversies and Debates: 1</w:t>
      </w:r>
      <w:r w:rsidR="001E0A70" w:rsidRPr="001E0A70">
        <w:rPr>
          <w:rFonts w:ascii="Times New Roman" w:hAnsi="Times New Roman"/>
          <w:sz w:val="24"/>
          <w:szCs w:val="24"/>
          <w:vertAlign w:val="superscript"/>
        </w:rPr>
        <w:t>st</w:t>
      </w:r>
      <w:r w:rsidR="001E0A70" w:rsidRPr="001E0A70">
        <w:rPr>
          <w:rFonts w:ascii="Times New Roman" w:hAnsi="Times New Roman"/>
          <w:sz w:val="24"/>
          <w:szCs w:val="24"/>
        </w:rPr>
        <w:t xml:space="preserve"> Line of Treatment for PCV. Retina World Congress. Fort Lauderdale, Florida.</w:t>
      </w:r>
    </w:p>
    <w:p w14:paraId="355E3850" w14:textId="77777777" w:rsidR="00ED59E7" w:rsidRDefault="00ED59E7" w:rsidP="0091040B">
      <w:pPr>
        <w:tabs>
          <w:tab w:val="left" w:pos="360"/>
        </w:tabs>
        <w:ind w:left="450" w:hanging="450"/>
        <w:jc w:val="both"/>
        <w:rPr>
          <w:rFonts w:ascii="Times New Roman" w:hAnsi="Times New Roman"/>
          <w:sz w:val="24"/>
          <w:szCs w:val="24"/>
        </w:rPr>
      </w:pPr>
      <w:r>
        <w:rPr>
          <w:rFonts w:ascii="Times New Roman" w:hAnsi="Times New Roman"/>
          <w:sz w:val="24"/>
          <w:szCs w:val="24"/>
        </w:rPr>
        <w:t>69.  8/28/19 Keys to Success in Clinical Research. University of Hawaii School of Medicine. Honolulu, Hawaii</w:t>
      </w:r>
    </w:p>
    <w:p w14:paraId="7AA32A8D" w14:textId="77777777" w:rsidR="0091040B" w:rsidRDefault="00ED59E7" w:rsidP="0091040B">
      <w:pPr>
        <w:tabs>
          <w:tab w:val="left" w:pos="360"/>
        </w:tabs>
        <w:ind w:left="450" w:hanging="450"/>
        <w:jc w:val="both"/>
        <w:rPr>
          <w:rFonts w:ascii="Times New Roman" w:hAnsi="Times New Roman"/>
          <w:sz w:val="24"/>
          <w:szCs w:val="24"/>
        </w:rPr>
      </w:pPr>
      <w:r>
        <w:rPr>
          <w:rFonts w:ascii="Times New Roman" w:hAnsi="Times New Roman"/>
          <w:sz w:val="24"/>
          <w:szCs w:val="24"/>
        </w:rPr>
        <w:t>70</w:t>
      </w:r>
      <w:r w:rsidR="0091040B">
        <w:rPr>
          <w:rFonts w:ascii="Times New Roman" w:hAnsi="Times New Roman"/>
          <w:sz w:val="24"/>
          <w:szCs w:val="24"/>
        </w:rPr>
        <w:t>.  10/3</w:t>
      </w:r>
      <w:r>
        <w:rPr>
          <w:rFonts w:ascii="Times New Roman" w:hAnsi="Times New Roman"/>
          <w:sz w:val="24"/>
          <w:szCs w:val="24"/>
        </w:rPr>
        <w:t xml:space="preserve">/19 </w:t>
      </w:r>
      <w:r w:rsidR="0091040B">
        <w:rPr>
          <w:rFonts w:ascii="Times New Roman" w:hAnsi="Times New Roman"/>
          <w:sz w:val="24"/>
          <w:szCs w:val="24"/>
        </w:rPr>
        <w:t xml:space="preserve">Polypoidal Choroidal Vasculopathy – Macular Degeneration Subtype with Higher Prevalence of Anti-VEGF Resistance. </w:t>
      </w:r>
      <w:r w:rsidR="002A5E0E">
        <w:rPr>
          <w:rFonts w:ascii="Times New Roman" w:hAnsi="Times New Roman"/>
          <w:sz w:val="24"/>
          <w:szCs w:val="24"/>
        </w:rPr>
        <w:t xml:space="preserve">Mexican Association of Retina. </w:t>
      </w:r>
      <w:r w:rsidR="0091040B">
        <w:rPr>
          <w:rFonts w:ascii="Times New Roman" w:hAnsi="Times New Roman"/>
          <w:sz w:val="24"/>
          <w:szCs w:val="24"/>
        </w:rPr>
        <w:t>Puebla, Mexico</w:t>
      </w:r>
    </w:p>
    <w:p w14:paraId="60A46D17" w14:textId="77777777" w:rsidR="0091040B" w:rsidRDefault="00ED59E7" w:rsidP="0091040B">
      <w:pPr>
        <w:tabs>
          <w:tab w:val="left" w:pos="360"/>
        </w:tabs>
        <w:ind w:left="450" w:hanging="450"/>
        <w:jc w:val="both"/>
        <w:rPr>
          <w:rFonts w:ascii="Times New Roman" w:hAnsi="Times New Roman"/>
          <w:sz w:val="24"/>
          <w:szCs w:val="24"/>
        </w:rPr>
      </w:pPr>
      <w:r>
        <w:rPr>
          <w:rFonts w:ascii="Times New Roman" w:hAnsi="Times New Roman"/>
          <w:sz w:val="24"/>
          <w:szCs w:val="24"/>
        </w:rPr>
        <w:t>71</w:t>
      </w:r>
      <w:r w:rsidR="0091040B">
        <w:rPr>
          <w:rFonts w:ascii="Times New Roman" w:hAnsi="Times New Roman"/>
          <w:sz w:val="24"/>
          <w:szCs w:val="24"/>
        </w:rPr>
        <w:t xml:space="preserve">.  10/5/19   Long Term Stability of Sutured Scleral-Fixated Posterior Chamber Intraocular Lenses. </w:t>
      </w:r>
      <w:r w:rsidR="002A5E0E">
        <w:rPr>
          <w:rFonts w:ascii="Times New Roman" w:hAnsi="Times New Roman"/>
          <w:sz w:val="24"/>
          <w:szCs w:val="24"/>
        </w:rPr>
        <w:t>Mexican Association of Retina</w:t>
      </w:r>
      <w:r w:rsidR="0091040B">
        <w:rPr>
          <w:rFonts w:ascii="Times New Roman" w:hAnsi="Times New Roman"/>
          <w:sz w:val="24"/>
          <w:szCs w:val="24"/>
        </w:rPr>
        <w:t xml:space="preserve">. Puebla, Mexico. </w:t>
      </w:r>
    </w:p>
    <w:p w14:paraId="1EF9ED97" w14:textId="77777777" w:rsidR="00DD0055" w:rsidRDefault="00DD0055" w:rsidP="00DD0055">
      <w:pPr>
        <w:tabs>
          <w:tab w:val="left" w:pos="0"/>
        </w:tabs>
        <w:ind w:left="540" w:hanging="540"/>
        <w:rPr>
          <w:rFonts w:ascii="Times New Roman" w:hAnsi="Times New Roman"/>
          <w:sz w:val="24"/>
          <w:szCs w:val="24"/>
        </w:rPr>
      </w:pPr>
      <w:r>
        <w:rPr>
          <w:rFonts w:ascii="Times New Roman" w:hAnsi="Times New Roman"/>
          <w:sz w:val="24"/>
          <w:szCs w:val="24"/>
        </w:rPr>
        <w:t xml:space="preserve">72.   11/22/19   Polypoidal or Subretinal Aneurysmal Subtype of Wet AMD – A Predictor for Anti-VEGF Resistance. Asia-Pacific Vitreo-retina Society Congress. Shanghai, China. </w:t>
      </w:r>
    </w:p>
    <w:p w14:paraId="751C7259" w14:textId="77777777" w:rsidR="00DD0055" w:rsidRDefault="00DD0055" w:rsidP="00DD0055">
      <w:pPr>
        <w:tabs>
          <w:tab w:val="left" w:pos="0"/>
        </w:tabs>
        <w:ind w:left="540" w:hanging="540"/>
        <w:rPr>
          <w:rFonts w:ascii="Times New Roman" w:hAnsi="Times New Roman"/>
          <w:sz w:val="24"/>
          <w:szCs w:val="24"/>
        </w:rPr>
      </w:pPr>
      <w:r>
        <w:rPr>
          <w:rFonts w:ascii="Times New Roman" w:hAnsi="Times New Roman"/>
          <w:sz w:val="24"/>
          <w:szCs w:val="24"/>
        </w:rPr>
        <w:t>73.   Involution of Choroidal Neovascularization after Severe Inflammation from Endophthalmitis. Asia-Pacific Vitreo-retina Society Congress. Shanghai, China.</w:t>
      </w:r>
    </w:p>
    <w:p w14:paraId="5F5BBEE2" w14:textId="77777777" w:rsidR="00ED59E7" w:rsidRPr="001E0A70" w:rsidRDefault="00ED59E7" w:rsidP="0091040B">
      <w:pPr>
        <w:tabs>
          <w:tab w:val="left" w:pos="360"/>
        </w:tabs>
        <w:ind w:left="450" w:hanging="450"/>
        <w:jc w:val="both"/>
        <w:rPr>
          <w:rFonts w:ascii="Times New Roman" w:hAnsi="Times New Roman"/>
          <w:sz w:val="24"/>
          <w:szCs w:val="24"/>
        </w:rPr>
      </w:pPr>
    </w:p>
    <w:p w14:paraId="5DB6DC5C" w14:textId="77777777" w:rsidR="001E0A70" w:rsidRDefault="001E0A70" w:rsidP="00B2619B">
      <w:pPr>
        <w:tabs>
          <w:tab w:val="left" w:pos="0"/>
        </w:tabs>
        <w:ind w:left="432" w:hanging="432"/>
        <w:rPr>
          <w:rFonts w:ascii="Times New Roman" w:hAnsi="Times New Roman"/>
          <w:sz w:val="24"/>
          <w:szCs w:val="24"/>
        </w:rPr>
      </w:pPr>
    </w:p>
    <w:p w14:paraId="4B30A3B7" w14:textId="77777777" w:rsidR="00456F5A" w:rsidRDefault="00456F5A" w:rsidP="003E0B3A">
      <w:pPr>
        <w:tabs>
          <w:tab w:val="left" w:pos="0"/>
        </w:tabs>
        <w:rPr>
          <w:rFonts w:ascii="Times New Roman" w:hAnsi="Times New Roman"/>
          <w:sz w:val="24"/>
          <w:szCs w:val="24"/>
        </w:rPr>
      </w:pPr>
    </w:p>
    <w:p w14:paraId="24058BB5" w14:textId="77777777" w:rsidR="00F011EE" w:rsidRDefault="00F011EE" w:rsidP="007B6162">
      <w:pPr>
        <w:tabs>
          <w:tab w:val="left" w:pos="0"/>
        </w:tabs>
        <w:rPr>
          <w:rFonts w:ascii="Times New Roman" w:hAnsi="Times New Roman"/>
          <w:b/>
          <w:sz w:val="24"/>
        </w:rPr>
      </w:pPr>
    </w:p>
    <w:p w14:paraId="03CD6BA2" w14:textId="77777777" w:rsidR="00F011EE" w:rsidRDefault="00F011EE" w:rsidP="007B6162">
      <w:pPr>
        <w:tabs>
          <w:tab w:val="left" w:pos="0"/>
        </w:tabs>
        <w:rPr>
          <w:rFonts w:ascii="Times New Roman" w:hAnsi="Times New Roman"/>
          <w:b/>
          <w:sz w:val="24"/>
        </w:rPr>
      </w:pPr>
      <w:r w:rsidRPr="00456F5A">
        <w:rPr>
          <w:rFonts w:ascii="Times New Roman" w:hAnsi="Times New Roman"/>
          <w:b/>
          <w:sz w:val="24"/>
        </w:rPr>
        <w:t>H.  LECTURES &amp; PRESENTATIONS</w:t>
      </w:r>
    </w:p>
    <w:p w14:paraId="7AA6E743" w14:textId="77777777" w:rsidR="00F011EE" w:rsidRDefault="00F011EE" w:rsidP="007B6162">
      <w:pPr>
        <w:tabs>
          <w:tab w:val="left" w:pos="0"/>
        </w:tabs>
        <w:rPr>
          <w:rFonts w:ascii="Times New Roman" w:hAnsi="Times New Roman"/>
          <w:sz w:val="24"/>
        </w:rPr>
      </w:pPr>
    </w:p>
    <w:p w14:paraId="7002E521"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10/17/85</w:t>
      </w:r>
      <w:r>
        <w:rPr>
          <w:rFonts w:ascii="Times New Roman" w:hAnsi="Times New Roman"/>
          <w:sz w:val="24"/>
        </w:rPr>
        <w:tab/>
        <w:t>Retinopathy in thrombotic thrombocytopenic purpura.  Formal case presentation &amp; discussion.  Grand Rounds.  Jules Stein Eye Institute.</w:t>
      </w:r>
    </w:p>
    <w:p w14:paraId="3A1D237E"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12/2/85</w:t>
      </w:r>
      <w:r>
        <w:rPr>
          <w:rFonts w:ascii="Times New Roman" w:hAnsi="Times New Roman"/>
          <w:sz w:val="24"/>
        </w:rPr>
        <w:tab/>
        <w:t>Isolated abducens nerve palsy in young patients.  Formal case presentation &amp; discussion.  Grand Rounds.  Jules Stein Eye Institute.</w:t>
      </w:r>
    </w:p>
    <w:p w14:paraId="0AE76009"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1/17/85</w:t>
      </w:r>
      <w:r>
        <w:rPr>
          <w:rFonts w:ascii="Times New Roman" w:hAnsi="Times New Roman"/>
          <w:sz w:val="24"/>
        </w:rPr>
        <w:tab/>
        <w:t>Automated perimetry in perspective.  Basic Science Course.  Jules Stein Eye Institute.</w:t>
      </w:r>
    </w:p>
    <w:p w14:paraId="695BE2C7"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2/27/85</w:t>
      </w:r>
      <w:r>
        <w:rPr>
          <w:rFonts w:ascii="Times New Roman" w:hAnsi="Times New Roman"/>
          <w:sz w:val="24"/>
        </w:rPr>
        <w:tab/>
        <w:t>Posterior corneal bands and corectopia - manifestations of posterior polymorphous dystrophy.  Formal case presentation &amp; discussion.  Grand Rounds.  Jules Stein Eye Institute.</w:t>
      </w:r>
    </w:p>
    <w:p w14:paraId="0517DE43"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3/30/85</w:t>
      </w:r>
      <w:r>
        <w:rPr>
          <w:rFonts w:ascii="Times New Roman" w:hAnsi="Times New Roman"/>
          <w:sz w:val="24"/>
        </w:rPr>
        <w:tab/>
        <w:t>Stargardt's dystrophy and fundus flavimaculatus.  Formal case presentation &amp; discussion.  Grand Rounds.  Jules Stein Eye Institute.</w:t>
      </w:r>
    </w:p>
    <w:p w14:paraId="7FB66E60"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9/12/85</w:t>
      </w:r>
      <w:r>
        <w:rPr>
          <w:rFonts w:ascii="Times New Roman" w:hAnsi="Times New Roman"/>
          <w:sz w:val="24"/>
        </w:rPr>
        <w:tab/>
        <w:t>Clinical meeting coordinator.  Los Angeles Eye Society.  Case presentations &amp; discussion on glaucoma.  Jules Stein Eye Institute.</w:t>
      </w:r>
    </w:p>
    <w:p w14:paraId="14B5685E"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 xml:space="preserve">10/16/85 </w:t>
      </w:r>
      <w:r>
        <w:rPr>
          <w:rFonts w:ascii="Times New Roman" w:hAnsi="Times New Roman"/>
          <w:sz w:val="24"/>
        </w:rPr>
        <w:tab/>
        <w:t>Dystrophies of the posterior cornea.  Basic Science Course.  Jules Stein Eye Institute.</w:t>
      </w:r>
    </w:p>
    <w:p w14:paraId="0E718BA2"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10/23/85</w:t>
      </w:r>
      <w:r>
        <w:rPr>
          <w:rFonts w:ascii="Times New Roman" w:hAnsi="Times New Roman"/>
          <w:sz w:val="24"/>
        </w:rPr>
        <w:tab/>
        <w:t>Acute macular neuroretinopathy.  Formal case presentation &amp; discussion.  Grand Rounds.  Jules Stein Eye Institute.</w:t>
      </w:r>
    </w:p>
    <w:p w14:paraId="35068325"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3/14/86</w:t>
      </w:r>
      <w:r>
        <w:rPr>
          <w:rFonts w:ascii="Times New Roman" w:hAnsi="Times New Roman"/>
          <w:sz w:val="24"/>
        </w:rPr>
        <w:tab/>
        <w:t xml:space="preserve">Metastatic choroidal tumor from breast carcinoma.  Formal case presentation &amp; discussion.  Grand Rounds. Jules Stein Eye Institute.  </w:t>
      </w:r>
    </w:p>
    <w:p w14:paraId="55E1EC3F"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12/10/86</w:t>
      </w:r>
      <w:r>
        <w:rPr>
          <w:rFonts w:ascii="Times New Roman" w:hAnsi="Times New Roman"/>
          <w:sz w:val="24"/>
        </w:rPr>
        <w:tab/>
        <w:t>Presiding Chief Resident.  Clinical Conference.  Jules Stein Eye Instate.  Dural carotid-cavernous fistula.  Formal case presentation &amp; discussion.  Grand Rounds.  Jules Stein Eye Institute.</w:t>
      </w:r>
    </w:p>
    <w:p w14:paraId="57310381"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2/11/87</w:t>
      </w:r>
      <w:r>
        <w:rPr>
          <w:rFonts w:ascii="Times New Roman" w:hAnsi="Times New Roman"/>
          <w:sz w:val="24"/>
        </w:rPr>
        <w:tab/>
        <w:t>Presiding Chief Resident.  Clinical Conference. Jules Stein Eye Institute.  Pattern dystrophy or the retinal pigment epithelium.  Formal case presentation &amp; discussion.  Grand Rounds.  Jules Stein Eye Institute.</w:t>
      </w:r>
    </w:p>
    <w:p w14:paraId="0E6044CE"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4/1/87</w:t>
      </w:r>
      <w:r>
        <w:rPr>
          <w:rFonts w:ascii="Times New Roman" w:hAnsi="Times New Roman"/>
          <w:sz w:val="24"/>
        </w:rPr>
        <w:tab/>
        <w:t>Presiding Chief Resident.  Clinical Conference.  Jules Stein Eye Institute.  Vitreoretinal surgical techniques in the management of a dislocated lens.  Grand Rounds.  Jules Stein Eye Institute.</w:t>
      </w:r>
    </w:p>
    <w:p w14:paraId="1E3C5D9E"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6/3/87</w:t>
      </w:r>
      <w:r>
        <w:rPr>
          <w:rFonts w:ascii="Times New Roman" w:hAnsi="Times New Roman"/>
          <w:sz w:val="24"/>
        </w:rPr>
        <w:tab/>
        <w:t xml:space="preserve">Presiding Chief Resident.  Clinical Conference.  Jules Stein Eye Institute.  Orbital Cellulitis - a multi disciplinary perspective with case presentation.  Grand Rounds.  Jules Stein Eye Institute.  </w:t>
      </w:r>
    </w:p>
    <w:p w14:paraId="0CE03484"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9/10/87</w:t>
      </w:r>
      <w:r>
        <w:rPr>
          <w:rFonts w:ascii="Times New Roman" w:hAnsi="Times New Roman"/>
          <w:sz w:val="24"/>
        </w:rPr>
        <w:tab/>
        <w:t xml:space="preserve">A theoretical basis for the rational use of long acting gases in vitreoretinal surgery.  Lecture - Grand Rounds.  Bascom Palmer Eye Institute.  </w:t>
      </w:r>
    </w:p>
    <w:p w14:paraId="104B75B0"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11/22/88</w:t>
      </w:r>
      <w:r>
        <w:rPr>
          <w:rFonts w:ascii="Times New Roman" w:hAnsi="Times New Roman"/>
          <w:sz w:val="24"/>
        </w:rPr>
        <w:tab/>
        <w:t>Indications for vitrectomy.  Department of Ophthalmology Meeting.  Queen's Medical Center.  Honolulu, Hawaii.</w:t>
      </w:r>
    </w:p>
    <w:p w14:paraId="39EE8A39"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1/19/89</w:t>
      </w:r>
      <w:r>
        <w:rPr>
          <w:rFonts w:ascii="Times New Roman" w:hAnsi="Times New Roman"/>
          <w:sz w:val="24"/>
        </w:rPr>
        <w:tab/>
        <w:t>Multifocal chorioretinopathies I.  Fluorescein angiography conference.  Straub Clinic &amp; Hospital.  Honolulu, Hawaii.</w:t>
      </w:r>
    </w:p>
    <w:p w14:paraId="0F3989C5"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 xml:space="preserve">2/7/89 </w:t>
      </w:r>
      <w:r>
        <w:rPr>
          <w:rFonts w:ascii="Times New Roman" w:hAnsi="Times New Roman"/>
          <w:sz w:val="24"/>
        </w:rPr>
        <w:tab/>
        <w:t>Choroidal melanoma.  Department of Ophthalmology Meeting.  Kuakini Medical Center.  Honolulu, Hawaii.</w:t>
      </w:r>
    </w:p>
    <w:p w14:paraId="2D6714F9"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2/16/89</w:t>
      </w:r>
      <w:r>
        <w:rPr>
          <w:rFonts w:ascii="Times New Roman" w:hAnsi="Times New Roman"/>
          <w:sz w:val="24"/>
        </w:rPr>
        <w:tab/>
        <w:t>Multifocal chorioretinopathies II.  Fluorescein angiography conference.  Straub Clinic &amp; Hospital.  Honolulu, Hawaii.</w:t>
      </w:r>
    </w:p>
    <w:p w14:paraId="669C5618"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 xml:space="preserve">7/20/89 </w:t>
      </w:r>
      <w:r>
        <w:rPr>
          <w:rFonts w:ascii="Times New Roman" w:hAnsi="Times New Roman"/>
          <w:sz w:val="24"/>
        </w:rPr>
        <w:tab/>
        <w:t>Parasitic retinal diseases.  Fluorescein angiography conference.  Straub Clinic &amp; Hospital.  Honolulu, Hawaii.</w:t>
      </w:r>
    </w:p>
    <w:p w14:paraId="169FB50E"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8/20/89</w:t>
      </w:r>
      <w:r>
        <w:rPr>
          <w:rFonts w:ascii="Times New Roman" w:hAnsi="Times New Roman"/>
          <w:sz w:val="24"/>
        </w:rPr>
        <w:tab/>
        <w:t>Diabetic Vitrectomy.  Ophthalmology for all practicing physicians.  Course of the Hawaii Ophthalmological Society.  Queen's Medical Center.  Honolulu, Hawaii.</w:t>
      </w:r>
    </w:p>
    <w:p w14:paraId="07F1A7DE"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2/19/90</w:t>
      </w:r>
      <w:r>
        <w:rPr>
          <w:rFonts w:ascii="Times New Roman" w:hAnsi="Times New Roman"/>
          <w:sz w:val="24"/>
        </w:rPr>
        <w:tab/>
        <w:t>Phototoxic maculopathies.  Fluorescein angiography conference.  Straub Clinic &amp; Hospital. Honolulu, Hawaii.</w:t>
      </w:r>
    </w:p>
    <w:p w14:paraId="5CC19197"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7/17/90</w:t>
      </w:r>
      <w:r>
        <w:rPr>
          <w:rFonts w:ascii="Times New Roman" w:hAnsi="Times New Roman"/>
          <w:sz w:val="24"/>
        </w:rPr>
        <w:tab/>
        <w:t>Macular holes.  Fluorescein angiography conference.  Straub Clinic &amp; Hospital  Honolulu, Hawaii.</w:t>
      </w:r>
    </w:p>
    <w:p w14:paraId="08FB3290"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6/18/92</w:t>
      </w:r>
      <w:r>
        <w:rPr>
          <w:rFonts w:ascii="Times New Roman" w:hAnsi="Times New Roman"/>
          <w:sz w:val="24"/>
        </w:rPr>
        <w:tab/>
        <w:t>Differential diagnosis of yellow foveal lesions.   Fluorescein Angiography Conference. Straub Clinic &amp; Hospital.  Honolulu, Hawaii.</w:t>
      </w:r>
    </w:p>
    <w:p w14:paraId="27CF7696"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8/24/93</w:t>
      </w:r>
      <w:r>
        <w:rPr>
          <w:rFonts w:ascii="Times New Roman" w:hAnsi="Times New Roman"/>
          <w:sz w:val="24"/>
        </w:rPr>
        <w:tab/>
        <w:t>Clinical correlation of ultrasonographic findings in macular holes.  Department of Ophthalmology.  Queen's Medical Center.  Honolulu, Hawaii.</w:t>
      </w:r>
    </w:p>
    <w:p w14:paraId="5D051BC7"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3/17/94</w:t>
      </w:r>
      <w:r>
        <w:rPr>
          <w:rFonts w:ascii="Times New Roman" w:hAnsi="Times New Roman"/>
          <w:sz w:val="24"/>
        </w:rPr>
        <w:tab/>
        <w:t>Retinal macroaneurysms.  Fluorescein angiography conference.  Straub Clinic &amp; Hospital.  Honolulu, Hawaii.</w:t>
      </w:r>
    </w:p>
    <w:p w14:paraId="28077F7B"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6/5/94</w:t>
      </w:r>
      <w:r>
        <w:rPr>
          <w:rFonts w:ascii="Times New Roman" w:hAnsi="Times New Roman"/>
          <w:sz w:val="24"/>
        </w:rPr>
        <w:tab/>
        <w:t xml:space="preserve">Retinal macroaneurysms.  Diagnosis, prognosis and management.  Department of Ophthalmology.  Kuakini Medical Center.  Honolulu, Hawaii. </w:t>
      </w:r>
    </w:p>
    <w:p w14:paraId="42B25186"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11/15/94</w:t>
      </w:r>
      <w:r>
        <w:rPr>
          <w:rFonts w:ascii="Times New Roman" w:hAnsi="Times New Roman"/>
          <w:sz w:val="24"/>
        </w:rPr>
        <w:tab/>
        <w:t xml:space="preserve">Macular traction syndromes associated with posterior hyaloidal dehiscence.  Fluorescein Angiography Conference.  Straub Clinic &amp; Hospital.  Honolulu, Hawaii.  </w:t>
      </w:r>
    </w:p>
    <w:p w14:paraId="4DEE523A"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 xml:space="preserve"> 1/28/95</w:t>
      </w:r>
      <w:r>
        <w:rPr>
          <w:rFonts w:ascii="Times New Roman" w:hAnsi="Times New Roman"/>
          <w:sz w:val="24"/>
        </w:rPr>
        <w:tab/>
        <w:t xml:space="preserve">Retinal Detachment.  Primary Care Physicians Update.  A Course for the Hawaii Ophthalmological Society.  Ala Moana Hotel.  Honolulu, Hawaii. </w:t>
      </w:r>
    </w:p>
    <w:p w14:paraId="4AD55F06"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4/17/97</w:t>
      </w:r>
      <w:r>
        <w:rPr>
          <w:rFonts w:ascii="Times New Roman" w:hAnsi="Times New Roman"/>
          <w:sz w:val="24"/>
        </w:rPr>
        <w:tab/>
        <w:t xml:space="preserve">Indocyanine Green Angiography.  Fluorescein Angiography Conference.  Queen's Medical Center.  Honolulu, Hawaii.   </w:t>
      </w:r>
    </w:p>
    <w:p w14:paraId="76AB4EDB"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1/15/98</w:t>
      </w:r>
      <w:r>
        <w:rPr>
          <w:rFonts w:ascii="Times New Roman" w:hAnsi="Times New Roman"/>
          <w:sz w:val="24"/>
        </w:rPr>
        <w:tab/>
        <w:t>Inflammatory Retinal Diseases.  Fluorescein Angiography Conference.  Queen's Medical Center.  Honolulu, Hawaii.</w:t>
      </w:r>
    </w:p>
    <w:p w14:paraId="24FD140F"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3/19/98</w:t>
      </w:r>
      <w:r>
        <w:rPr>
          <w:rFonts w:ascii="Times New Roman" w:hAnsi="Times New Roman"/>
          <w:sz w:val="24"/>
        </w:rPr>
        <w:tab/>
        <w:t>Inflammatory Retinal Diseases II.  Fluorescein Angiography Conference.  Queen's Medical Center.  Honolulu, Hawaii.</w:t>
      </w:r>
    </w:p>
    <w:p w14:paraId="1BF73787"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4/6/99</w:t>
      </w:r>
      <w:r>
        <w:rPr>
          <w:rFonts w:ascii="Times New Roman" w:hAnsi="Times New Roman"/>
          <w:sz w:val="24"/>
        </w:rPr>
        <w:tab/>
        <w:t>Update on Macular and Retinal Vascular Diseases.  Department of Ophthalmology.  Kuakini Medical Center.  Honolulu, Hawaii.</w:t>
      </w:r>
    </w:p>
    <w:p w14:paraId="7619F2BB"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3/31/01</w:t>
      </w:r>
      <w:r>
        <w:rPr>
          <w:rFonts w:ascii="Times New Roman" w:hAnsi="Times New Roman"/>
          <w:sz w:val="24"/>
        </w:rPr>
        <w:tab/>
        <w:t>Practical Aspects of Photodynamic Therapy.  Lecture Course.  Queen's Medical Center.</w:t>
      </w:r>
    </w:p>
    <w:p w14:paraId="5C81F514"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4/3/01</w:t>
      </w:r>
      <w:r>
        <w:rPr>
          <w:rFonts w:ascii="Times New Roman" w:hAnsi="Times New Roman"/>
          <w:sz w:val="24"/>
        </w:rPr>
        <w:tab/>
        <w:t>Medical Retina - Moorfields Eye Hospital Perspective.  Department of Ophthalmology Meeting.  Kuakini Medical Center.</w:t>
      </w:r>
    </w:p>
    <w:p w14:paraId="00A3F7EE"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11/12/01</w:t>
      </w:r>
      <w:r>
        <w:rPr>
          <w:rFonts w:ascii="Times New Roman" w:hAnsi="Times New Roman"/>
          <w:sz w:val="24"/>
        </w:rPr>
        <w:tab/>
        <w:t>Complicated Retinal Detachment.  “Breakfast with the Experts” Instructor Expert.  Invited Presentation.  American Academy of Ophthalmology.  New Orleans, Louisiana.</w:t>
      </w:r>
    </w:p>
    <w:p w14:paraId="2D6B1C03"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11/13/01</w:t>
      </w:r>
      <w:r>
        <w:rPr>
          <w:rFonts w:ascii="Times New Roman" w:hAnsi="Times New Roman"/>
          <w:sz w:val="24"/>
        </w:rPr>
        <w:tab/>
        <w:t xml:space="preserve">Update on photodynamic therapy for choroidal neovascularization.  Course Presentation for Frontiers in the Management of Macular Disorders (Shiraga, Hirakata, Okada, Ogura, Tano, Kokame, McCuen, Kusaka). </w:t>
      </w:r>
      <w:r>
        <w:rPr>
          <w:rFonts w:ascii="Times New Roman" w:hAnsi="Times New Roman"/>
          <w:bCs/>
          <w:sz w:val="24"/>
        </w:rPr>
        <w:t>American Academy of Ophthalmology</w:t>
      </w:r>
      <w:r>
        <w:rPr>
          <w:rFonts w:ascii="Times New Roman" w:hAnsi="Times New Roman"/>
          <w:sz w:val="24"/>
        </w:rPr>
        <w:t xml:space="preserve"> Course 385.  New Orleans, Louisiana.</w:t>
      </w:r>
    </w:p>
    <w:p w14:paraId="011E5B90"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11/14/01</w:t>
      </w:r>
      <w:r>
        <w:rPr>
          <w:rFonts w:ascii="Times New Roman" w:hAnsi="Times New Roman"/>
          <w:sz w:val="24"/>
        </w:rPr>
        <w:tab/>
        <w:t xml:space="preserve">In-the-Bag Intraocular Lens Dislocations.  Poster Presentation (Gross, Kokame, Weinberg, Ryan, Fishborne, Glaser, Brod, Cohen, Francis, Garcia, Griggs, Maturi, McDonald, Merril, Millay, Scott)  </w:t>
      </w:r>
      <w:r>
        <w:rPr>
          <w:rFonts w:ascii="Times New Roman" w:hAnsi="Times New Roman"/>
          <w:bCs/>
          <w:sz w:val="24"/>
        </w:rPr>
        <w:t>American Academy of Ophthalmology</w:t>
      </w:r>
      <w:r>
        <w:rPr>
          <w:rFonts w:ascii="Times New Roman" w:hAnsi="Times New Roman"/>
          <w:sz w:val="24"/>
        </w:rPr>
        <w:t xml:space="preserve"> Poster Presentation.  New Orleans, Louisiana.</w:t>
      </w:r>
    </w:p>
    <w:p w14:paraId="04AB5255"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11/26/01</w:t>
      </w:r>
      <w:r>
        <w:rPr>
          <w:rFonts w:ascii="Times New Roman" w:hAnsi="Times New Roman"/>
          <w:sz w:val="24"/>
        </w:rPr>
        <w:tab/>
        <w:t xml:space="preserve">Modified technique of haptic externalization for scleral fixation of dislocated posterior chamber implants.  Video Presentation. </w:t>
      </w:r>
      <w:r>
        <w:rPr>
          <w:rFonts w:ascii="Times New Roman" w:hAnsi="Times New Roman"/>
          <w:bCs/>
          <w:sz w:val="24"/>
        </w:rPr>
        <w:t>Vitreous Society.</w:t>
      </w:r>
      <w:r>
        <w:rPr>
          <w:rFonts w:ascii="Times New Roman" w:hAnsi="Times New Roman"/>
          <w:sz w:val="24"/>
        </w:rPr>
        <w:t xml:space="preserve">  Annual Meeting.  Puerto Rico.  Winner – Rhett-Buckler Society Award for Best Video, Surgical Techniques &amp; Maneuvers.</w:t>
      </w:r>
    </w:p>
    <w:p w14:paraId="3B824CC0"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6/12/02</w:t>
      </w:r>
      <w:r>
        <w:rPr>
          <w:rFonts w:ascii="Times New Roman" w:hAnsi="Times New Roman"/>
          <w:sz w:val="24"/>
        </w:rPr>
        <w:tab/>
        <w:t xml:space="preserve">Spontaneous reopening of a spontaneously closed macular hole.  Fluorescein Angiography Conference.  </w:t>
      </w:r>
      <w:r>
        <w:rPr>
          <w:rFonts w:ascii="Times New Roman" w:hAnsi="Times New Roman"/>
          <w:bCs/>
          <w:sz w:val="24"/>
        </w:rPr>
        <w:t>Macula Society 25</w:t>
      </w:r>
      <w:r>
        <w:rPr>
          <w:rFonts w:ascii="Times New Roman" w:hAnsi="Times New Roman"/>
          <w:bCs/>
          <w:sz w:val="24"/>
          <w:vertAlign w:val="superscript"/>
        </w:rPr>
        <w:t>th</w:t>
      </w:r>
      <w:r>
        <w:rPr>
          <w:rFonts w:ascii="Times New Roman" w:hAnsi="Times New Roman"/>
          <w:bCs/>
          <w:sz w:val="24"/>
        </w:rPr>
        <w:t xml:space="preserve"> Annual Meeting</w:t>
      </w:r>
      <w:r>
        <w:rPr>
          <w:rFonts w:ascii="Times New Roman" w:hAnsi="Times New Roman"/>
          <w:sz w:val="24"/>
        </w:rPr>
        <w:t>.  Barcelona, Spain.</w:t>
      </w:r>
    </w:p>
    <w:p w14:paraId="10C7427B"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4/26/03</w:t>
      </w:r>
      <w:r>
        <w:rPr>
          <w:rFonts w:ascii="Times New Roman" w:hAnsi="Times New Roman"/>
          <w:sz w:val="24"/>
        </w:rPr>
        <w:tab/>
        <w:t>Dislocated Intraocular Lens Implants-New Presentations and New Techniques in Management.  2003 Jules Stein Eye Institute Annual Postgraduate Seminar Honoring Drs. Straatsma, Foos, Byer, and Krieger, Los Angeles, California.</w:t>
      </w:r>
    </w:p>
    <w:p w14:paraId="474E27A0"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10/30/03</w:t>
      </w:r>
      <w:r>
        <w:rPr>
          <w:rFonts w:ascii="Times New Roman" w:hAnsi="Times New Roman"/>
          <w:sz w:val="24"/>
        </w:rPr>
        <w:tab/>
        <w:t>Pharmacologic Therapy for Exudative Macular Degeneration, rhuFab Study Update.  S.C.O.R.H Meeting, Halekulani Hotel, Honolulu, Hawaii.</w:t>
      </w:r>
    </w:p>
    <w:p w14:paraId="1C52EEC8"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02/12/04</w:t>
      </w:r>
      <w:r>
        <w:rPr>
          <w:rFonts w:ascii="Times New Roman" w:hAnsi="Times New Roman"/>
          <w:sz w:val="24"/>
        </w:rPr>
        <w:tab/>
        <w:t>Serious Retinal Detachment Associated with Nodular RPE Lesion.  S.C.O.R.H Meeting, Halekulani Hotel, Honolulu, Hawaii.</w:t>
      </w:r>
    </w:p>
    <w:p w14:paraId="349F3756"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07/29/04 Subretinal Surgery for Peripapillary Neovascular Membranes.  S.C.O.R.H Meeting, Halekulani Hotel, Honolulu, Hawaii.</w:t>
      </w:r>
    </w:p>
    <w:p w14:paraId="5B1ABF6C"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11/4/04  Subretinal Surgery for Peripapillary Subretinal Neovascular Membranes.  USC Doheny Eye Institute FA Conference, Los Angeles, California.</w:t>
      </w:r>
    </w:p>
    <w:p w14:paraId="2C2E82A1"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01/27/05 10 Years of Research into Macular Holes – From Untreatable Condition to Standard of Care Surgery.  S.C.O.R.H 10</w:t>
      </w:r>
      <w:r w:rsidRPr="00B4614D">
        <w:rPr>
          <w:rFonts w:ascii="Times New Roman" w:hAnsi="Times New Roman"/>
          <w:sz w:val="24"/>
          <w:vertAlign w:val="superscript"/>
        </w:rPr>
        <w:t>th</w:t>
      </w:r>
      <w:r>
        <w:rPr>
          <w:rFonts w:ascii="Times New Roman" w:hAnsi="Times New Roman"/>
          <w:sz w:val="24"/>
        </w:rPr>
        <w:t xml:space="preserve"> Anniversary Meeting, Halekulani Hotel, Honolulu, Hawaii.</w:t>
      </w:r>
    </w:p>
    <w:p w14:paraId="0F561FA7"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04/28/05 Clinical Characteristics of Exudative Age-Related Macular Degeneration in Asian Patients and Response to Photodynamic Therapy.  S.C.O.R.H., Halekulani Hotel, Honolulu, Hawaii.</w:t>
      </w:r>
    </w:p>
    <w:p w14:paraId="7608EFE1"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05/19/05 Clinical Characteristics of Exudative Age-Related Macular Degeneration in Asian Patients and Response to Photodynamic Therapy.  Hawaii Ophthalmological Society, W Hotel, Honolulu Hawaii.</w:t>
      </w:r>
    </w:p>
    <w:p w14:paraId="4FE77D01"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07/28/05 Unrecognized Serous Retinal Detachment in Retinal Vascular Disease.  S.C.O.R.H., Halekulani Hotel, Honolulu, Hawaii.</w:t>
      </w:r>
    </w:p>
    <w:p w14:paraId="7EB36959"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 xml:space="preserve">07/28/05 </w:t>
      </w:r>
      <w:r>
        <w:rPr>
          <w:rFonts w:ascii="Times New Roman" w:hAnsi="Times New Roman"/>
          <w:sz w:val="24"/>
        </w:rPr>
        <w:tab/>
        <w:t>Newly released results of Lucentis (rhuFab) Trials for Wet Age Related Macular Degeneration.  S.C.O.R.H., Halekulani Hotel, Honolulu, Hawaii.</w:t>
      </w:r>
    </w:p>
    <w:p w14:paraId="43DD814E"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 xml:space="preserve">09/15/05 Neovascular Membranes – Managing Dilemmas.  </w:t>
      </w:r>
      <w:r>
        <w:rPr>
          <w:rFonts w:ascii="Times New Roman" w:hAnsi="Times New Roman"/>
          <w:i/>
          <w:sz w:val="24"/>
        </w:rPr>
        <w:t>Fluorescein Angiography Conference</w:t>
      </w:r>
      <w:r>
        <w:rPr>
          <w:rFonts w:ascii="Times New Roman" w:hAnsi="Times New Roman"/>
          <w:sz w:val="24"/>
        </w:rPr>
        <w:t xml:space="preserve"> 2005 Annual Meeting of the Retina Society, Hotel Coronado, Coronado, California </w:t>
      </w:r>
    </w:p>
    <w:p w14:paraId="23B65E7C"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9/17/05 Clinical Characteristics of Exudative Age-related Macular Degeneration in Asian Patients and Response to Photodynamic Therapy.  2005 Annual Meeting of the Retina Society, Hotel Coronado, Coronado, California.</w:t>
      </w:r>
    </w:p>
    <w:p w14:paraId="26538A06"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10/27/05 Exciting Update on Lucentis Trial Results in Wet AMD and New SAILOR Trial Making Lucentis Available Now for Patients.  S.C.O.R.H., Halekulani Hotel, Honolulu, Hawaii.</w:t>
      </w:r>
    </w:p>
    <w:p w14:paraId="6DE2CCE3"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11/03/05 Diabetic Retinopathy: Current and New Future Treatment Options.  Diabetes 2005 Workshop, Department of Endocrinology and Metabolism, John A Burns School of Medicine, Morton’s, Honolulu, Hawaii</w:t>
      </w:r>
    </w:p>
    <w:p w14:paraId="30DB0FF6"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02/07/06 Clinical Features of Wet AMD in Asians and Anti-Angiogenic Therapy.  CME Category I Conference, Department of Ophthalmology, Kuakini Medical Center, Physicians Dining Room, Kuakini Medical Center, Honolulu, Hawaii.</w:t>
      </w:r>
    </w:p>
    <w:p w14:paraId="5F000EA2"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02/22/06 Fluorescein Angiography/Retinal Case Conference: Inner Lamellar Macular Hole.  29</w:t>
      </w:r>
      <w:r w:rsidRPr="00AB64AB">
        <w:rPr>
          <w:rFonts w:ascii="Times New Roman" w:hAnsi="Times New Roman"/>
          <w:sz w:val="24"/>
          <w:vertAlign w:val="superscript"/>
        </w:rPr>
        <w:t>th</w:t>
      </w:r>
      <w:r>
        <w:rPr>
          <w:rFonts w:ascii="Times New Roman" w:hAnsi="Times New Roman"/>
          <w:sz w:val="24"/>
        </w:rPr>
        <w:t xml:space="preserve"> Annual Meeting of the Macula Society, Four Seasons Aviara, North San Diego, California.</w:t>
      </w:r>
    </w:p>
    <w:p w14:paraId="203E3485"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02/24/06 Anatomic Outcomes from the Marina Study of Ranibizumab (Lucentis) for Minimally Classic or Occult Neovascular Age-Related Macular Degeneration.  29</w:t>
      </w:r>
      <w:r w:rsidRPr="00AB64AB">
        <w:rPr>
          <w:rFonts w:ascii="Times New Roman" w:hAnsi="Times New Roman"/>
          <w:sz w:val="24"/>
          <w:vertAlign w:val="superscript"/>
        </w:rPr>
        <w:t>th</w:t>
      </w:r>
      <w:r>
        <w:rPr>
          <w:rFonts w:ascii="Times New Roman" w:hAnsi="Times New Roman"/>
          <w:sz w:val="24"/>
        </w:rPr>
        <w:t xml:space="preserve"> Annual Meeting of The Macula Society, Four Seasons Aviara, North San Diego, California.</w:t>
      </w:r>
    </w:p>
    <w:p w14:paraId="0D7199BA"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04/27/06 Inner Lamellar Macular Hole: An Interesting Case S.C.O.R.H., Halekulani Hotel, Honolulu, Hawaii.</w:t>
      </w:r>
    </w:p>
    <w:p w14:paraId="5A232C04"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4/27/06 Phase III Studies of ranibizumab in Neovascular Age-Related Macular Degeneration.  S.C.O.R.H, Halekulani Hotel, Honolulu, Hawaii.</w:t>
      </w:r>
    </w:p>
    <w:p w14:paraId="125C7F2E"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05/21/06 Basic Retinal Surgery.  The 22</w:t>
      </w:r>
      <w:r w:rsidRPr="00605930">
        <w:rPr>
          <w:rFonts w:ascii="Times New Roman" w:hAnsi="Times New Roman"/>
          <w:sz w:val="24"/>
          <w:vertAlign w:val="superscript"/>
        </w:rPr>
        <w:t>nd</w:t>
      </w:r>
      <w:r>
        <w:rPr>
          <w:rFonts w:ascii="Times New Roman" w:hAnsi="Times New Roman"/>
          <w:sz w:val="24"/>
        </w:rPr>
        <w:t xml:space="preserve"> Annual Hawaii Ophthalmologic Society Spring Update, Halekulani Hotel, Honolulu, Hawaii.</w:t>
      </w:r>
    </w:p>
    <w:p w14:paraId="0187C681"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06/05/06 Antiangiogenesis: New Frontiers in the Treatment.  2005</w:t>
      </w:r>
      <w:r>
        <w:rPr>
          <w:rFonts w:ascii="Times New Roman" w:hAnsi="Times New Roman"/>
          <w:sz w:val="24"/>
          <w:vertAlign w:val="superscript"/>
        </w:rPr>
        <w:t xml:space="preserve"> </w:t>
      </w:r>
      <w:r>
        <w:rPr>
          <w:rFonts w:ascii="Times New Roman" w:hAnsi="Times New Roman"/>
          <w:sz w:val="24"/>
        </w:rPr>
        <w:t>Annual Meeting of the Philippine Academy of Ophthalmology, EDSA Shangri-la, Manila, Phillipines.</w:t>
      </w:r>
    </w:p>
    <w:p w14:paraId="50D6FE95"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06/05/06 Macular Degeneration: Clinical Characteristics in Asian Patients, 2005 Annual Meeting of the Philippine Academy of Ophthalmology, EDSA Shangri-la, Manila, Phillipines.</w:t>
      </w:r>
    </w:p>
    <w:p w14:paraId="62F16B0D"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06/05/06 Macular Degeneration: Photodynamic Therapy Results in Asian Patients.  2005 Annual Meeting of the Philippine Academy of Ophthalmology, EDSA Shangri-la, Manila, Phillipines.</w:t>
      </w:r>
    </w:p>
    <w:p w14:paraId="62A4BD9E"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06/05/06 Macular Degeneration: Antiangiogenic Therapies.  2005 Annual Meeting of the Phillipine Academy of Ophthalmology, EDSA Shangri-la, Manila, Phillipines.</w:t>
      </w:r>
    </w:p>
    <w:p w14:paraId="650B45D1"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06/05/06 Macular Degeneration: Combination Therapies (PDT with intravitreal steroids or x-VEGF agents).  2005 Annual Meeting of the Phillipine Academy of Ophthalmology, ESDA Shangri-la, Manila, Phillipines.</w:t>
      </w:r>
    </w:p>
    <w:p w14:paraId="7C824095"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7/27/06 Combined PDT/Anti-VEGF Therapy for AMD.  S.C.O.R.H, Halekulani Hotel, Honolulu, Hawaii.</w:t>
      </w:r>
    </w:p>
    <w:p w14:paraId="2BF49648"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7/27/06 Serous Detachment in Retinal Vascular Diseases.  S.C.O.R.H., Halekulani Hotel, Honolulu, Hawaii.</w:t>
      </w:r>
    </w:p>
    <w:p w14:paraId="61360F43" w14:textId="77777777" w:rsidR="00F011EE" w:rsidRPr="00627E8C" w:rsidRDefault="00F011EE" w:rsidP="007B6162">
      <w:pPr>
        <w:numPr>
          <w:ilvl w:val="0"/>
          <w:numId w:val="12"/>
        </w:numPr>
        <w:tabs>
          <w:tab w:val="left" w:pos="0"/>
        </w:tabs>
        <w:rPr>
          <w:rFonts w:ascii="Times New Roman" w:hAnsi="Times New Roman"/>
          <w:sz w:val="24"/>
          <w:szCs w:val="24"/>
        </w:rPr>
      </w:pPr>
      <w:r>
        <w:rPr>
          <w:rFonts w:ascii="Times New Roman" w:hAnsi="Times New Roman"/>
          <w:sz w:val="24"/>
        </w:rPr>
        <w:t xml:space="preserve">9/10/06 Poster Session: Clinical Characteristics of Exudative Age Related Macular Degeneration in Asian Patients. </w:t>
      </w:r>
      <w:r>
        <w:rPr>
          <w:rFonts w:ascii="Times New Roman" w:hAnsi="Times New Roman"/>
          <w:sz w:val="24"/>
          <w:szCs w:val="24"/>
        </w:rPr>
        <w:t>Annual Meeting of the American Society of Retinal Specialists in conjunction with the 6</w:t>
      </w:r>
      <w:r w:rsidRPr="009D7A73">
        <w:rPr>
          <w:rFonts w:ascii="Times New Roman" w:hAnsi="Times New Roman"/>
          <w:sz w:val="24"/>
          <w:szCs w:val="24"/>
          <w:vertAlign w:val="superscript"/>
        </w:rPr>
        <w:t>th</w:t>
      </w:r>
      <w:r>
        <w:rPr>
          <w:rFonts w:ascii="Times New Roman" w:hAnsi="Times New Roman"/>
          <w:sz w:val="24"/>
          <w:szCs w:val="24"/>
        </w:rPr>
        <w:t xml:space="preserve"> Annual EVRS.  Cannes, France.</w:t>
      </w:r>
    </w:p>
    <w:p w14:paraId="71F465A3" w14:textId="77777777" w:rsidR="00F011EE" w:rsidRPr="00627E8C" w:rsidRDefault="00F011EE" w:rsidP="007B6162">
      <w:pPr>
        <w:numPr>
          <w:ilvl w:val="0"/>
          <w:numId w:val="12"/>
        </w:numPr>
        <w:tabs>
          <w:tab w:val="left" w:pos="0"/>
        </w:tabs>
        <w:rPr>
          <w:rFonts w:ascii="Times New Roman" w:hAnsi="Times New Roman"/>
          <w:sz w:val="24"/>
          <w:szCs w:val="24"/>
        </w:rPr>
      </w:pPr>
      <w:r>
        <w:rPr>
          <w:rFonts w:ascii="Times New Roman" w:hAnsi="Times New Roman"/>
          <w:sz w:val="24"/>
        </w:rPr>
        <w:t xml:space="preserve">9/11/06 Subretinal Surgery for Peripapillary Subretinal Neovascular Membranes (SRNVMs). </w:t>
      </w:r>
      <w:r>
        <w:rPr>
          <w:rFonts w:ascii="Times New Roman" w:hAnsi="Times New Roman"/>
          <w:sz w:val="24"/>
          <w:szCs w:val="24"/>
        </w:rPr>
        <w:t>Annual Meeting of the American Society of Retinal Specialists in conjunction with the 6</w:t>
      </w:r>
      <w:r w:rsidRPr="009D7A73">
        <w:rPr>
          <w:rFonts w:ascii="Times New Roman" w:hAnsi="Times New Roman"/>
          <w:sz w:val="24"/>
          <w:szCs w:val="24"/>
          <w:vertAlign w:val="superscript"/>
        </w:rPr>
        <w:t>th</w:t>
      </w:r>
      <w:r>
        <w:rPr>
          <w:rFonts w:ascii="Times New Roman" w:hAnsi="Times New Roman"/>
          <w:sz w:val="24"/>
          <w:szCs w:val="24"/>
        </w:rPr>
        <w:t xml:space="preserve"> Annual EVRS.  Cannes, France.</w:t>
      </w:r>
      <w:r>
        <w:rPr>
          <w:rFonts w:ascii="Times New Roman" w:hAnsi="Times New Roman"/>
          <w:sz w:val="24"/>
        </w:rPr>
        <w:t xml:space="preserve">   </w:t>
      </w:r>
    </w:p>
    <w:p w14:paraId="47EC186C" w14:textId="77777777" w:rsidR="00F011EE" w:rsidRDefault="00F011EE" w:rsidP="007B6162">
      <w:pPr>
        <w:numPr>
          <w:ilvl w:val="0"/>
          <w:numId w:val="12"/>
        </w:numPr>
        <w:tabs>
          <w:tab w:val="left" w:pos="0"/>
        </w:tabs>
        <w:rPr>
          <w:rFonts w:ascii="Times New Roman" w:hAnsi="Times New Roman"/>
          <w:sz w:val="24"/>
          <w:szCs w:val="24"/>
        </w:rPr>
      </w:pPr>
      <w:r>
        <w:rPr>
          <w:rFonts w:ascii="Times New Roman" w:hAnsi="Times New Roman"/>
          <w:sz w:val="24"/>
        </w:rPr>
        <w:t xml:space="preserve">9/11/06  Flourescein Angiography Session: Inner Lamellar Macular Holes. </w:t>
      </w:r>
      <w:r>
        <w:rPr>
          <w:rFonts w:ascii="Times New Roman" w:hAnsi="Times New Roman"/>
          <w:sz w:val="24"/>
          <w:szCs w:val="24"/>
        </w:rPr>
        <w:t>Annual Meeting of the American Society of Retinal Specialists in conjunction with the 6</w:t>
      </w:r>
      <w:r w:rsidRPr="009D7A73">
        <w:rPr>
          <w:rFonts w:ascii="Times New Roman" w:hAnsi="Times New Roman"/>
          <w:sz w:val="24"/>
          <w:szCs w:val="24"/>
          <w:vertAlign w:val="superscript"/>
        </w:rPr>
        <w:t>th</w:t>
      </w:r>
      <w:r>
        <w:rPr>
          <w:rFonts w:ascii="Times New Roman" w:hAnsi="Times New Roman"/>
          <w:sz w:val="24"/>
          <w:szCs w:val="24"/>
        </w:rPr>
        <w:t xml:space="preserve"> Annual EVRS.  Cannes, France.</w:t>
      </w:r>
    </w:p>
    <w:p w14:paraId="4771CAF7" w14:textId="77777777" w:rsidR="00F011EE" w:rsidRDefault="00F011EE" w:rsidP="007B6162">
      <w:pPr>
        <w:numPr>
          <w:ilvl w:val="0"/>
          <w:numId w:val="12"/>
        </w:numPr>
        <w:tabs>
          <w:tab w:val="left" w:pos="0"/>
        </w:tabs>
        <w:rPr>
          <w:rFonts w:ascii="Times New Roman" w:hAnsi="Times New Roman"/>
          <w:sz w:val="24"/>
          <w:szCs w:val="24"/>
        </w:rPr>
      </w:pPr>
      <w:r>
        <w:rPr>
          <w:rFonts w:ascii="Times New Roman" w:hAnsi="Times New Roman"/>
          <w:sz w:val="24"/>
          <w:szCs w:val="24"/>
        </w:rPr>
        <w:t>9/11/06 Film Festival Submission: Repositioning of Dislocated In-The-Bag Intraocular Lens.  Annual Meeting of the American Society of Retinal Specialists in conjunction with the 6</w:t>
      </w:r>
      <w:r w:rsidRPr="000C0D46">
        <w:rPr>
          <w:rFonts w:ascii="Times New Roman" w:hAnsi="Times New Roman"/>
          <w:sz w:val="24"/>
          <w:szCs w:val="24"/>
          <w:vertAlign w:val="superscript"/>
        </w:rPr>
        <w:t>th</w:t>
      </w:r>
      <w:r>
        <w:rPr>
          <w:rFonts w:ascii="Times New Roman" w:hAnsi="Times New Roman"/>
          <w:sz w:val="24"/>
          <w:szCs w:val="24"/>
        </w:rPr>
        <w:t xml:space="preserve"> Annual EVRS.  Cannes, France.</w:t>
      </w:r>
    </w:p>
    <w:p w14:paraId="73843680" w14:textId="77777777" w:rsidR="00F011EE" w:rsidRPr="00627E8C" w:rsidRDefault="00F011EE" w:rsidP="007B6162">
      <w:pPr>
        <w:numPr>
          <w:ilvl w:val="0"/>
          <w:numId w:val="12"/>
        </w:numPr>
        <w:tabs>
          <w:tab w:val="left" w:pos="0"/>
        </w:tabs>
        <w:rPr>
          <w:rFonts w:ascii="Times New Roman" w:hAnsi="Times New Roman"/>
          <w:sz w:val="24"/>
          <w:szCs w:val="24"/>
        </w:rPr>
      </w:pPr>
      <w:r>
        <w:rPr>
          <w:rFonts w:ascii="Times New Roman" w:hAnsi="Times New Roman"/>
          <w:sz w:val="24"/>
          <w:szCs w:val="24"/>
        </w:rPr>
        <w:t>9/11/06 Moderator: Session IV: Imaging and AMD Presiding Officer: Giovanni Staurenghi, MD Chair: Claude Boscher, MD Moderator: Gregg T. Kokame, MD.</w:t>
      </w:r>
    </w:p>
    <w:p w14:paraId="322BC55C"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01/11/07</w:t>
      </w:r>
      <w:r>
        <w:rPr>
          <w:rFonts w:ascii="Times New Roman" w:hAnsi="Times New Roman"/>
          <w:sz w:val="24"/>
        </w:rPr>
        <w:tab/>
        <w:t>Evolving Paradigms and Partnerships: Modern Management of Diabetic Retinopathy. ACCLEMED CME Educational Program.  Halekulani Hotel, Honolulu, Hawaii.</w:t>
      </w:r>
    </w:p>
    <w:p w14:paraId="543F33CF"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01/23/07 Evolving Paradigms and Partnerships: modern Management of Diabetic Retinopathy. ACCLEMED CME Educational Program. Westin Portland Hotel, Portland, Oregon.</w:t>
      </w:r>
    </w:p>
    <w:p w14:paraId="17B380CA"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05/03/07 RISE: ranibizumab for Diabetic Macular Edema. S.C.O.R.H., Halekulani Hotel, Honolulu, Hawaii.</w:t>
      </w:r>
    </w:p>
    <w:p w14:paraId="5C609122"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10/20/07</w:t>
      </w:r>
      <w:r>
        <w:rPr>
          <w:rFonts w:ascii="Times New Roman" w:hAnsi="Times New Roman"/>
          <w:sz w:val="24"/>
        </w:rPr>
        <w:tab/>
        <w:t>1</w:t>
      </w:r>
      <w:r w:rsidRPr="00A15326">
        <w:rPr>
          <w:rFonts w:ascii="Times New Roman" w:hAnsi="Times New Roman"/>
          <w:sz w:val="24"/>
          <w:vertAlign w:val="superscript"/>
        </w:rPr>
        <w:t>st</w:t>
      </w:r>
      <w:r>
        <w:rPr>
          <w:rFonts w:ascii="Times New Roman" w:hAnsi="Times New Roman"/>
          <w:sz w:val="24"/>
        </w:rPr>
        <w:t xml:space="preserve"> Annual Retinal Update: For the Comprehensive Ophthalmologist and Physician: What this means to you and your patient.  Halekulani Hotel, Honolulu, Hawaii.</w:t>
      </w:r>
    </w:p>
    <w:p w14:paraId="7FACB7B0"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02/09/08</w:t>
      </w:r>
      <w:r>
        <w:rPr>
          <w:rFonts w:ascii="Times New Roman" w:hAnsi="Times New Roman"/>
          <w:sz w:val="24"/>
        </w:rPr>
        <w:tab/>
        <w:t>Management of Complications after Cataract Surgery, Recent Advances in Retina.  USC Doheny Eye Institute, California.</w:t>
      </w:r>
    </w:p>
    <w:p w14:paraId="200FE22F"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06/29/08 Ranibizumab Monotherapy for Polypoidal Choroidal Vasculopathy, World Ophthalmology Congress, Hong Kong.</w:t>
      </w:r>
    </w:p>
    <w:p w14:paraId="1C64F9AC"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7/1/2008 Cataract Complication: New Presentations and New Techniques in Management from a Vitreoretinal Surgical Perspective, World Ophthalmology Congress Annual Meeting, Hong Kong.</w:t>
      </w:r>
    </w:p>
    <w:p w14:paraId="68CAF1BB" w14:textId="77777777" w:rsidR="00F011EE" w:rsidRPr="006F4FAB" w:rsidRDefault="00F011EE" w:rsidP="007B6162">
      <w:pPr>
        <w:numPr>
          <w:ilvl w:val="0"/>
          <w:numId w:val="12"/>
        </w:numPr>
        <w:tabs>
          <w:tab w:val="left" w:pos="0"/>
        </w:tabs>
        <w:rPr>
          <w:rFonts w:ascii="Times New Roman" w:hAnsi="Times New Roman"/>
          <w:color w:val="000000"/>
          <w:sz w:val="24"/>
          <w:szCs w:val="24"/>
        </w:rPr>
      </w:pPr>
      <w:r w:rsidRPr="006F4FAB">
        <w:rPr>
          <w:rFonts w:ascii="Times New Roman" w:hAnsi="Times New Roman"/>
          <w:color w:val="000000"/>
          <w:sz w:val="24"/>
          <w:szCs w:val="24"/>
        </w:rPr>
        <w:t>09/24/09 - 09/25/09   Invited Lec</w:t>
      </w:r>
      <w:r w:rsidR="006D34E9">
        <w:rPr>
          <w:rFonts w:ascii="Times New Roman" w:hAnsi="Times New Roman"/>
          <w:color w:val="000000"/>
          <w:sz w:val="24"/>
          <w:szCs w:val="24"/>
        </w:rPr>
        <w:t>t</w:t>
      </w:r>
      <w:r w:rsidRPr="006F4FAB">
        <w:rPr>
          <w:rFonts w:ascii="Times New Roman" w:hAnsi="Times New Roman"/>
          <w:color w:val="000000"/>
          <w:sz w:val="24"/>
          <w:szCs w:val="24"/>
        </w:rPr>
        <w:t>urer.  Advanced Vitreous Surgery Course.  Tokyo, Japan</w:t>
      </w:r>
    </w:p>
    <w:p w14:paraId="4CA88041" w14:textId="77777777" w:rsidR="00F011EE" w:rsidRPr="006F4FAB" w:rsidRDefault="00F011EE" w:rsidP="007B6162">
      <w:pPr>
        <w:ind w:firstLine="720"/>
        <w:rPr>
          <w:rFonts w:ascii="Times New Roman" w:hAnsi="Times New Roman"/>
          <w:color w:val="000000"/>
          <w:sz w:val="24"/>
          <w:szCs w:val="24"/>
        </w:rPr>
      </w:pPr>
      <w:r w:rsidRPr="006F4FAB">
        <w:rPr>
          <w:rFonts w:ascii="Times New Roman" w:hAnsi="Times New Roman"/>
          <w:color w:val="000000"/>
          <w:sz w:val="24"/>
          <w:szCs w:val="24"/>
        </w:rPr>
        <w:t>1)  Combined Anterior and Posterior Segment Surgery</w:t>
      </w:r>
    </w:p>
    <w:p w14:paraId="774D17F9" w14:textId="77777777" w:rsidR="00F011EE" w:rsidRPr="006F4FAB" w:rsidRDefault="00F011EE" w:rsidP="007B6162">
      <w:pPr>
        <w:ind w:firstLine="720"/>
        <w:rPr>
          <w:rFonts w:ascii="Times New Roman" w:hAnsi="Times New Roman"/>
          <w:color w:val="000000"/>
          <w:sz w:val="24"/>
          <w:szCs w:val="24"/>
        </w:rPr>
      </w:pPr>
      <w:r w:rsidRPr="006F4FAB">
        <w:rPr>
          <w:rFonts w:ascii="Times New Roman" w:hAnsi="Times New Roman"/>
          <w:color w:val="000000"/>
          <w:sz w:val="24"/>
          <w:szCs w:val="24"/>
        </w:rPr>
        <w:t>2)  Management of Globe Rupture due to Hydrogel Buckle Intrusion</w:t>
      </w:r>
    </w:p>
    <w:p w14:paraId="639DADE8" w14:textId="77777777" w:rsidR="00F011EE" w:rsidRPr="006F4FAB" w:rsidRDefault="00F011EE" w:rsidP="007B6162">
      <w:pPr>
        <w:ind w:firstLine="720"/>
        <w:rPr>
          <w:rFonts w:ascii="Times New Roman" w:hAnsi="Times New Roman"/>
          <w:color w:val="000000"/>
          <w:sz w:val="24"/>
          <w:szCs w:val="24"/>
        </w:rPr>
      </w:pPr>
      <w:r w:rsidRPr="006F4FAB">
        <w:rPr>
          <w:rFonts w:ascii="Times New Roman" w:hAnsi="Times New Roman"/>
          <w:color w:val="000000"/>
          <w:sz w:val="24"/>
          <w:szCs w:val="24"/>
        </w:rPr>
        <w:t>3)  Update of Surgery for Macular Hole and Lamellar Macular Hole</w:t>
      </w:r>
    </w:p>
    <w:p w14:paraId="33258043" w14:textId="77777777" w:rsidR="00F011EE" w:rsidRPr="006F4FAB" w:rsidRDefault="00F011EE" w:rsidP="007B6162">
      <w:pPr>
        <w:ind w:left="720"/>
        <w:rPr>
          <w:rFonts w:ascii="Times New Roman" w:hAnsi="Times New Roman"/>
          <w:color w:val="000000"/>
          <w:sz w:val="24"/>
          <w:szCs w:val="24"/>
        </w:rPr>
      </w:pPr>
      <w:r w:rsidRPr="006F4FAB">
        <w:rPr>
          <w:rFonts w:ascii="Times New Roman" w:hAnsi="Times New Roman"/>
          <w:color w:val="000000"/>
          <w:sz w:val="24"/>
          <w:szCs w:val="24"/>
        </w:rPr>
        <w:t xml:space="preserve">4)  PEARL Study - Ranibizumab in the Management of Polypoidal Choroidal </w:t>
      </w:r>
      <w:r>
        <w:rPr>
          <w:rFonts w:ascii="Times New Roman" w:hAnsi="Times New Roman"/>
          <w:color w:val="000000"/>
          <w:sz w:val="24"/>
          <w:szCs w:val="24"/>
        </w:rPr>
        <w:t xml:space="preserve">  </w:t>
      </w:r>
      <w:r w:rsidRPr="006F4FAB">
        <w:rPr>
          <w:rFonts w:ascii="Times New Roman" w:hAnsi="Times New Roman"/>
          <w:color w:val="000000"/>
          <w:sz w:val="24"/>
          <w:szCs w:val="24"/>
        </w:rPr>
        <w:t>Vasculopathy</w:t>
      </w:r>
    </w:p>
    <w:p w14:paraId="40B66228" w14:textId="77777777" w:rsidR="00F011EE" w:rsidRPr="006F4FAB" w:rsidRDefault="00F011EE" w:rsidP="007B6162">
      <w:pPr>
        <w:ind w:firstLine="720"/>
        <w:rPr>
          <w:rFonts w:ascii="Times New Roman" w:hAnsi="Times New Roman"/>
          <w:color w:val="000000"/>
          <w:sz w:val="24"/>
          <w:szCs w:val="24"/>
        </w:rPr>
      </w:pPr>
      <w:r w:rsidRPr="006F4FAB">
        <w:rPr>
          <w:rFonts w:ascii="Times New Roman" w:hAnsi="Times New Roman"/>
          <w:color w:val="000000"/>
          <w:sz w:val="24"/>
          <w:szCs w:val="24"/>
        </w:rPr>
        <w:t>5)  Posterior Segment Approach to Anterior Segment Surgical Complications</w:t>
      </w:r>
    </w:p>
    <w:p w14:paraId="2FE06DE0" w14:textId="77777777" w:rsidR="00F011EE" w:rsidRPr="006F4FAB" w:rsidRDefault="00F011EE" w:rsidP="007B6162">
      <w:pPr>
        <w:ind w:left="720"/>
        <w:rPr>
          <w:rFonts w:ascii="Times New Roman" w:hAnsi="Times New Roman"/>
          <w:color w:val="000000"/>
          <w:sz w:val="24"/>
          <w:szCs w:val="24"/>
        </w:rPr>
      </w:pPr>
      <w:r w:rsidRPr="006F4FAB">
        <w:rPr>
          <w:rFonts w:ascii="Times New Roman" w:hAnsi="Times New Roman"/>
          <w:color w:val="000000"/>
          <w:sz w:val="24"/>
          <w:szCs w:val="24"/>
        </w:rPr>
        <w:t>6)  Peripapillary Subretinal Neovascularization - An indication for subretinal surgery in the era of antiangiogenesis - Long Term Visual Results and Comparison to Antiangiogenic Therapy</w:t>
      </w:r>
    </w:p>
    <w:p w14:paraId="4FE3FFF1" w14:textId="77777777" w:rsidR="00F011EE" w:rsidRPr="006F4FAB" w:rsidRDefault="00F011EE" w:rsidP="007B6162">
      <w:pPr>
        <w:ind w:firstLine="720"/>
        <w:rPr>
          <w:rFonts w:ascii="Times New Roman" w:hAnsi="Times New Roman"/>
          <w:color w:val="000000"/>
          <w:sz w:val="24"/>
          <w:szCs w:val="24"/>
        </w:rPr>
      </w:pPr>
      <w:r w:rsidRPr="006F4FAB">
        <w:rPr>
          <w:rFonts w:ascii="Times New Roman" w:hAnsi="Times New Roman"/>
          <w:color w:val="000000"/>
          <w:sz w:val="24"/>
          <w:szCs w:val="24"/>
        </w:rPr>
        <w:t>7)  Memory of Great Vitreoretinal Leaders - Professors Tano and Hida</w:t>
      </w:r>
    </w:p>
    <w:p w14:paraId="78DEAB05"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10/4/09 6 month Results: PEARL Trial.  Continuous Monthly Ranibizumab for Polypoidal Choroidal Vasculopathy, Retina Congress, New York, NY.</w:t>
      </w:r>
    </w:p>
    <w:p w14:paraId="1153E34B" w14:textId="77777777" w:rsidR="00F011EE" w:rsidRPr="00661254" w:rsidRDefault="00F011EE" w:rsidP="007B6162">
      <w:pPr>
        <w:numPr>
          <w:ilvl w:val="0"/>
          <w:numId w:val="12"/>
        </w:numPr>
        <w:tabs>
          <w:tab w:val="left" w:pos="0"/>
        </w:tabs>
        <w:rPr>
          <w:rFonts w:ascii="Times New Roman" w:hAnsi="Times New Roman"/>
          <w:sz w:val="24"/>
          <w:szCs w:val="24"/>
        </w:rPr>
      </w:pPr>
      <w:r>
        <w:rPr>
          <w:rFonts w:ascii="Times New Roman" w:hAnsi="Times New Roman"/>
          <w:sz w:val="24"/>
          <w:szCs w:val="24"/>
        </w:rPr>
        <w:t>10/22/09 20 years of Research into Macular Hole – From New Indication to Standard of Care Surgery.  Gass Fellowship Society.  San Francisco, CA.</w:t>
      </w:r>
    </w:p>
    <w:p w14:paraId="5A436D1E"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11/13/09 6 month Results: PEARL Trial.  Continuous Monthly Ranibizumab for Polypoidal Choroidal Vasculopathy, PEARL Trial.  APVRS Congress, Taipei, Taiwan.</w:t>
      </w:r>
    </w:p>
    <w:p w14:paraId="67BDEC91"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2/27/10 Fluorescein Angiographic Findings in PEARL Study of Ranibizumab Therapy for PCV – Importance of ICG Angiography Due to Therapeutic Differences between PCV and AMD, Annual Meeting of the Macula Society, Tuscon, Arizona.</w:t>
      </w:r>
    </w:p>
    <w:p w14:paraId="7C295A41"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5/27/11 Continuous Monthly Anti-VEGF Therapy with Ranibizumab for active polypoidal choroidal vasculopathy, long-term results.  11</w:t>
      </w:r>
      <w:r w:rsidRPr="00F32C27">
        <w:rPr>
          <w:rFonts w:ascii="Times New Roman" w:hAnsi="Times New Roman"/>
          <w:sz w:val="24"/>
          <w:vertAlign w:val="superscript"/>
        </w:rPr>
        <w:t>th</w:t>
      </w:r>
      <w:r>
        <w:rPr>
          <w:rFonts w:ascii="Times New Roman" w:hAnsi="Times New Roman"/>
          <w:sz w:val="24"/>
        </w:rPr>
        <w:t xml:space="preserve"> EURETINA Congress, London, UK.</w:t>
      </w:r>
    </w:p>
    <w:p w14:paraId="597858D0"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8/6/11</w:t>
      </w:r>
      <w:r>
        <w:rPr>
          <w:rFonts w:ascii="Times New Roman" w:hAnsi="Times New Roman"/>
          <w:sz w:val="24"/>
        </w:rPr>
        <w:tab/>
        <w:t>Serous Macular Detachment in Teenage Patient with Optic Pit.  Midwest Ocular Angiography Conference.  Costa Rica.</w:t>
      </w:r>
    </w:p>
    <w:p w14:paraId="78F3FE4C"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 xml:space="preserve">6/14/12  </w:t>
      </w:r>
      <w:r>
        <w:rPr>
          <w:rFonts w:ascii="Times New Roman" w:hAnsi="Times New Roman"/>
          <w:sz w:val="24"/>
        </w:rPr>
        <w:tab/>
        <w:t>PEARL 2 High dose Ranibizumab Ranibizumab for Hemorrhage and Exudation Associated with Polypoidal Choroidal Vasculopathy.  Macula Society.  Annual Meeting.  Jerusalem Israel.</w:t>
      </w:r>
    </w:p>
    <w:p w14:paraId="436FA88A" w14:textId="77777777" w:rsidR="00F011EE" w:rsidRDefault="00F011EE" w:rsidP="007B6162">
      <w:pPr>
        <w:numPr>
          <w:ilvl w:val="0"/>
          <w:numId w:val="12"/>
        </w:numPr>
        <w:tabs>
          <w:tab w:val="left" w:pos="0"/>
        </w:tabs>
        <w:rPr>
          <w:rFonts w:ascii="Times New Roman" w:hAnsi="Times New Roman"/>
          <w:sz w:val="24"/>
        </w:rPr>
      </w:pPr>
      <w:r>
        <w:rPr>
          <w:rFonts w:ascii="Times New Roman" w:hAnsi="Times New Roman"/>
          <w:sz w:val="24"/>
        </w:rPr>
        <w:t xml:space="preserve">8/28/12  </w:t>
      </w:r>
      <w:r>
        <w:rPr>
          <w:rFonts w:ascii="Times New Roman" w:hAnsi="Times New Roman"/>
          <w:sz w:val="24"/>
        </w:rPr>
        <w:tab/>
        <w:t>PEARL 2 High dose Ranibizumab for Exudative Macular Degeneration.  American Society of Retinal Specialists.  Las Vegas, Nevada.</w:t>
      </w:r>
    </w:p>
    <w:p w14:paraId="2DA18496" w14:textId="77777777" w:rsidR="00456F5A" w:rsidRPr="00A968CF" w:rsidRDefault="00456F5A" w:rsidP="007B6162">
      <w:pPr>
        <w:numPr>
          <w:ilvl w:val="0"/>
          <w:numId w:val="12"/>
        </w:numPr>
        <w:tabs>
          <w:tab w:val="left" w:pos="0"/>
        </w:tabs>
        <w:rPr>
          <w:rFonts w:ascii="Times New Roman" w:hAnsi="Times New Roman"/>
          <w:sz w:val="24"/>
          <w:szCs w:val="24"/>
        </w:rPr>
      </w:pPr>
      <w:r>
        <w:rPr>
          <w:rFonts w:ascii="Times New Roman" w:hAnsi="Times New Roman"/>
          <w:sz w:val="24"/>
          <w:szCs w:val="24"/>
        </w:rPr>
        <w:t>2/</w:t>
      </w:r>
      <w:r w:rsidRPr="00A968CF">
        <w:rPr>
          <w:rFonts w:ascii="Times New Roman" w:hAnsi="Times New Roman"/>
          <w:sz w:val="24"/>
          <w:szCs w:val="24"/>
        </w:rPr>
        <w:t>24</w:t>
      </w:r>
      <w:r>
        <w:rPr>
          <w:rFonts w:ascii="Times New Roman" w:hAnsi="Times New Roman"/>
          <w:sz w:val="24"/>
          <w:szCs w:val="24"/>
        </w:rPr>
        <w:t>/16 – 2/</w:t>
      </w:r>
      <w:r w:rsidRPr="00A968CF">
        <w:rPr>
          <w:rFonts w:ascii="Times New Roman" w:hAnsi="Times New Roman"/>
          <w:sz w:val="24"/>
          <w:szCs w:val="24"/>
        </w:rPr>
        <w:t>27</w:t>
      </w:r>
      <w:r>
        <w:rPr>
          <w:rFonts w:ascii="Times New Roman" w:hAnsi="Times New Roman"/>
          <w:sz w:val="24"/>
          <w:szCs w:val="24"/>
        </w:rPr>
        <w:t>/</w:t>
      </w:r>
      <w:r w:rsidRPr="00A968CF">
        <w:rPr>
          <w:rFonts w:ascii="Times New Roman" w:hAnsi="Times New Roman"/>
          <w:sz w:val="24"/>
          <w:szCs w:val="24"/>
        </w:rPr>
        <w:t>16</w:t>
      </w:r>
      <w:r w:rsidRPr="00A968CF">
        <w:rPr>
          <w:rFonts w:ascii="Times New Roman" w:hAnsi="Times New Roman"/>
          <w:sz w:val="24"/>
          <w:szCs w:val="24"/>
        </w:rPr>
        <w:tab/>
      </w:r>
      <w:r>
        <w:rPr>
          <w:rFonts w:ascii="Times New Roman" w:hAnsi="Times New Roman"/>
          <w:sz w:val="24"/>
          <w:szCs w:val="24"/>
        </w:rPr>
        <w:t xml:space="preserve">Multimodality Imaging in PCV. </w:t>
      </w:r>
      <w:r w:rsidRPr="00A968CF">
        <w:rPr>
          <w:rFonts w:ascii="Times New Roman" w:hAnsi="Times New Roman"/>
          <w:sz w:val="24"/>
          <w:szCs w:val="24"/>
        </w:rPr>
        <w:t>Macula Society</w:t>
      </w:r>
      <w:r>
        <w:rPr>
          <w:rFonts w:ascii="Times New Roman" w:hAnsi="Times New Roman"/>
          <w:sz w:val="24"/>
          <w:szCs w:val="24"/>
        </w:rPr>
        <w:t>.</w:t>
      </w:r>
      <w:r w:rsidRPr="00A968CF">
        <w:rPr>
          <w:rFonts w:ascii="Times New Roman" w:hAnsi="Times New Roman"/>
          <w:sz w:val="24"/>
          <w:szCs w:val="24"/>
        </w:rPr>
        <w:t xml:space="preserve"> Annual Meeting, Miami, Florida</w:t>
      </w:r>
    </w:p>
    <w:p w14:paraId="286828CA" w14:textId="77777777" w:rsidR="00456F5A" w:rsidRDefault="00456F5A" w:rsidP="007B6162">
      <w:pPr>
        <w:numPr>
          <w:ilvl w:val="0"/>
          <w:numId w:val="12"/>
        </w:numPr>
        <w:tabs>
          <w:tab w:val="left" w:pos="0"/>
        </w:tabs>
        <w:rPr>
          <w:rFonts w:ascii="Times New Roman" w:hAnsi="Times New Roman"/>
          <w:sz w:val="24"/>
          <w:szCs w:val="24"/>
        </w:rPr>
      </w:pPr>
      <w:r>
        <w:rPr>
          <w:rFonts w:ascii="Times New Roman" w:hAnsi="Times New Roman"/>
          <w:sz w:val="24"/>
          <w:szCs w:val="24"/>
        </w:rPr>
        <w:t>7/6/16 - 7/10/</w:t>
      </w:r>
      <w:r w:rsidRPr="00A968CF">
        <w:rPr>
          <w:rFonts w:ascii="Times New Roman" w:hAnsi="Times New Roman"/>
          <w:sz w:val="24"/>
          <w:szCs w:val="24"/>
        </w:rPr>
        <w:t>16</w:t>
      </w:r>
      <w:r w:rsidRPr="00A968CF">
        <w:rPr>
          <w:rFonts w:ascii="Times New Roman" w:hAnsi="Times New Roman"/>
          <w:sz w:val="24"/>
          <w:szCs w:val="24"/>
        </w:rPr>
        <w:tab/>
      </w:r>
      <w:r>
        <w:rPr>
          <w:rFonts w:ascii="Times New Roman" w:hAnsi="Times New Roman"/>
          <w:sz w:val="24"/>
          <w:szCs w:val="24"/>
        </w:rPr>
        <w:t xml:space="preserve">Implant of Argus II. Annual Meeting. </w:t>
      </w:r>
      <w:r w:rsidRPr="00A968CF">
        <w:rPr>
          <w:rFonts w:ascii="Times New Roman" w:hAnsi="Times New Roman"/>
          <w:sz w:val="24"/>
          <w:szCs w:val="24"/>
        </w:rPr>
        <w:t>19</w:t>
      </w:r>
      <w:r w:rsidRPr="00A968CF">
        <w:rPr>
          <w:rFonts w:ascii="Times New Roman" w:hAnsi="Times New Roman"/>
          <w:sz w:val="24"/>
          <w:szCs w:val="24"/>
          <w:vertAlign w:val="superscript"/>
        </w:rPr>
        <w:t>th</w:t>
      </w:r>
      <w:r w:rsidRPr="00A968CF">
        <w:rPr>
          <w:rFonts w:ascii="Times New Roman" w:hAnsi="Times New Roman"/>
          <w:sz w:val="24"/>
          <w:szCs w:val="24"/>
        </w:rPr>
        <w:t xml:space="preserve"> Retina International World Congress, Taipei, Taiwan</w:t>
      </w:r>
    </w:p>
    <w:p w14:paraId="3EF18CFF" w14:textId="77777777" w:rsidR="00456F5A" w:rsidRPr="00456F5A" w:rsidRDefault="00456F5A" w:rsidP="007B6162">
      <w:pPr>
        <w:numPr>
          <w:ilvl w:val="0"/>
          <w:numId w:val="12"/>
        </w:numPr>
        <w:tabs>
          <w:tab w:val="left" w:pos="0"/>
        </w:tabs>
        <w:rPr>
          <w:rFonts w:ascii="Times New Roman" w:hAnsi="Times New Roman"/>
          <w:sz w:val="24"/>
          <w:szCs w:val="24"/>
        </w:rPr>
      </w:pPr>
      <w:r>
        <w:rPr>
          <w:rFonts w:ascii="Times New Roman" w:hAnsi="Times New Roman"/>
          <w:sz w:val="24"/>
          <w:szCs w:val="24"/>
        </w:rPr>
        <w:t>7/</w:t>
      </w:r>
      <w:r w:rsidRPr="00A968CF">
        <w:rPr>
          <w:rFonts w:ascii="Times New Roman" w:hAnsi="Times New Roman"/>
          <w:sz w:val="24"/>
          <w:szCs w:val="24"/>
        </w:rPr>
        <w:t>27</w:t>
      </w:r>
      <w:r>
        <w:rPr>
          <w:rFonts w:ascii="Times New Roman" w:hAnsi="Times New Roman"/>
          <w:sz w:val="24"/>
          <w:szCs w:val="24"/>
        </w:rPr>
        <w:t>/16</w:t>
      </w:r>
      <w:r w:rsidRPr="00A968CF">
        <w:rPr>
          <w:rFonts w:ascii="Times New Roman" w:hAnsi="Times New Roman"/>
          <w:sz w:val="24"/>
          <w:szCs w:val="24"/>
        </w:rPr>
        <w:t>-</w:t>
      </w:r>
      <w:r>
        <w:rPr>
          <w:rFonts w:ascii="Times New Roman" w:hAnsi="Times New Roman"/>
          <w:sz w:val="24"/>
          <w:szCs w:val="24"/>
        </w:rPr>
        <w:t>7/</w:t>
      </w:r>
      <w:r w:rsidRPr="00A968CF">
        <w:rPr>
          <w:rFonts w:ascii="Times New Roman" w:hAnsi="Times New Roman"/>
          <w:sz w:val="24"/>
          <w:szCs w:val="24"/>
        </w:rPr>
        <w:t>30</w:t>
      </w:r>
      <w:r>
        <w:rPr>
          <w:rFonts w:ascii="Times New Roman" w:hAnsi="Times New Roman"/>
          <w:sz w:val="24"/>
          <w:szCs w:val="24"/>
        </w:rPr>
        <w:t>/</w:t>
      </w:r>
      <w:r w:rsidRPr="00A968CF">
        <w:rPr>
          <w:rFonts w:ascii="Times New Roman" w:hAnsi="Times New Roman"/>
          <w:sz w:val="24"/>
          <w:szCs w:val="24"/>
        </w:rPr>
        <w:t>16</w:t>
      </w:r>
      <w:r w:rsidRPr="00A968CF">
        <w:rPr>
          <w:rFonts w:ascii="Times New Roman" w:hAnsi="Times New Roman"/>
          <w:sz w:val="24"/>
          <w:szCs w:val="24"/>
        </w:rPr>
        <w:tab/>
      </w:r>
      <w:r>
        <w:rPr>
          <w:rFonts w:ascii="Times New Roman" w:hAnsi="Times New Roman"/>
          <w:sz w:val="24"/>
          <w:szCs w:val="24"/>
        </w:rPr>
        <w:t xml:space="preserve">Case Presentation. </w:t>
      </w:r>
      <w:r w:rsidRPr="00A968CF">
        <w:rPr>
          <w:rFonts w:ascii="Times New Roman" w:hAnsi="Times New Roman"/>
          <w:sz w:val="24"/>
          <w:szCs w:val="24"/>
        </w:rPr>
        <w:t>28</w:t>
      </w:r>
      <w:r w:rsidRPr="00A968CF">
        <w:rPr>
          <w:rFonts w:ascii="Times New Roman" w:hAnsi="Times New Roman"/>
          <w:sz w:val="24"/>
          <w:szCs w:val="24"/>
          <w:vertAlign w:val="superscript"/>
        </w:rPr>
        <w:t>th</w:t>
      </w:r>
      <w:r w:rsidRPr="00A968CF">
        <w:rPr>
          <w:rFonts w:ascii="Times New Roman" w:hAnsi="Times New Roman"/>
          <w:sz w:val="24"/>
          <w:szCs w:val="24"/>
        </w:rPr>
        <w:t xml:space="preserve"> Annual Midwest Ocular Angiography Conference, Kona, Hawaii</w:t>
      </w:r>
    </w:p>
    <w:p w14:paraId="53BAF4A4" w14:textId="77777777" w:rsidR="000A0716" w:rsidRDefault="000A0716" w:rsidP="007B6162">
      <w:pPr>
        <w:numPr>
          <w:ilvl w:val="0"/>
          <w:numId w:val="12"/>
        </w:numPr>
        <w:tabs>
          <w:tab w:val="left" w:pos="0"/>
        </w:tabs>
        <w:rPr>
          <w:rFonts w:ascii="Times New Roman" w:hAnsi="Times New Roman"/>
          <w:sz w:val="24"/>
        </w:rPr>
      </w:pPr>
      <w:r>
        <w:rPr>
          <w:rFonts w:ascii="Times New Roman" w:hAnsi="Times New Roman"/>
          <w:sz w:val="24"/>
        </w:rPr>
        <w:t>9/14/16</w:t>
      </w:r>
      <w:r>
        <w:rPr>
          <w:rFonts w:ascii="Times New Roman" w:hAnsi="Times New Roman"/>
          <w:sz w:val="24"/>
        </w:rPr>
        <w:tab/>
        <w:t>Bilateral vision loss. Progressive placoid maculopathy. Interesting Cases II. Retina Society Annual Meeting. San Diego, California.</w:t>
      </w:r>
    </w:p>
    <w:p w14:paraId="464827E5" w14:textId="77777777" w:rsidR="000A0716" w:rsidRDefault="000A0716" w:rsidP="007B6162">
      <w:pPr>
        <w:numPr>
          <w:ilvl w:val="0"/>
          <w:numId w:val="12"/>
        </w:numPr>
        <w:tabs>
          <w:tab w:val="left" w:pos="0"/>
        </w:tabs>
        <w:rPr>
          <w:rFonts w:ascii="Times New Roman" w:hAnsi="Times New Roman"/>
          <w:sz w:val="24"/>
        </w:rPr>
      </w:pPr>
      <w:r>
        <w:rPr>
          <w:rFonts w:ascii="Times New Roman" w:hAnsi="Times New Roman"/>
          <w:sz w:val="24"/>
        </w:rPr>
        <w:t>9/14/16</w:t>
      </w:r>
      <w:r>
        <w:rPr>
          <w:rFonts w:ascii="Times New Roman" w:hAnsi="Times New Roman"/>
          <w:sz w:val="24"/>
        </w:rPr>
        <w:tab/>
        <w:t>En-face spectral domain optical coherence tomography in polypoidal choroidal vasculopathy. Retina Society Annual Meeting. San Diego, California.</w:t>
      </w:r>
    </w:p>
    <w:p w14:paraId="592F60BE" w14:textId="77777777" w:rsidR="00456F5A" w:rsidRPr="00456F5A" w:rsidRDefault="00456F5A" w:rsidP="007B6162">
      <w:pPr>
        <w:numPr>
          <w:ilvl w:val="0"/>
          <w:numId w:val="12"/>
        </w:numPr>
        <w:rPr>
          <w:rFonts w:ascii="Calibri" w:eastAsia="Calibri" w:hAnsi="Calibri"/>
          <w:sz w:val="22"/>
          <w:szCs w:val="22"/>
          <w:u w:val="single"/>
        </w:rPr>
      </w:pPr>
      <w:r>
        <w:rPr>
          <w:rFonts w:ascii="Times New Roman" w:hAnsi="Times New Roman"/>
          <w:sz w:val="24"/>
          <w:szCs w:val="24"/>
        </w:rPr>
        <w:t>10/</w:t>
      </w:r>
      <w:r w:rsidRPr="00A968CF">
        <w:rPr>
          <w:rFonts w:ascii="Times New Roman" w:hAnsi="Times New Roman"/>
          <w:sz w:val="24"/>
          <w:szCs w:val="24"/>
        </w:rPr>
        <w:t>16</w:t>
      </w:r>
      <w:r>
        <w:rPr>
          <w:rFonts w:ascii="Times New Roman" w:hAnsi="Times New Roman"/>
          <w:sz w:val="24"/>
          <w:szCs w:val="24"/>
        </w:rPr>
        <w:tab/>
        <w:t xml:space="preserve">Diagnosis and Treatment of PCV. Subspecialty Course. </w:t>
      </w:r>
      <w:r w:rsidRPr="00A968CF">
        <w:rPr>
          <w:rFonts w:ascii="Times New Roman" w:hAnsi="Times New Roman"/>
          <w:sz w:val="24"/>
          <w:szCs w:val="24"/>
        </w:rPr>
        <w:t>American Academy of Ophthalmology</w:t>
      </w:r>
      <w:r>
        <w:rPr>
          <w:rFonts w:ascii="Times New Roman" w:hAnsi="Times New Roman"/>
          <w:sz w:val="24"/>
          <w:szCs w:val="24"/>
        </w:rPr>
        <w:t>.</w:t>
      </w:r>
      <w:r w:rsidRPr="00A968CF">
        <w:rPr>
          <w:rFonts w:ascii="Times New Roman" w:hAnsi="Times New Roman"/>
          <w:sz w:val="24"/>
          <w:szCs w:val="24"/>
        </w:rPr>
        <w:t xml:space="preserve"> Annual Meeting. Chicago, Illinois</w:t>
      </w:r>
    </w:p>
    <w:p w14:paraId="099F5017" w14:textId="77777777" w:rsidR="00456F5A" w:rsidRPr="00061DF0" w:rsidRDefault="00456F5A" w:rsidP="007B6162">
      <w:pPr>
        <w:numPr>
          <w:ilvl w:val="0"/>
          <w:numId w:val="12"/>
        </w:numPr>
        <w:rPr>
          <w:u w:val="single"/>
        </w:rPr>
      </w:pPr>
      <w:r>
        <w:rPr>
          <w:rFonts w:ascii="Times New Roman" w:hAnsi="Times New Roman"/>
          <w:sz w:val="24"/>
          <w:szCs w:val="24"/>
        </w:rPr>
        <w:t>12/</w:t>
      </w:r>
      <w:r w:rsidRPr="00A968CF">
        <w:rPr>
          <w:rFonts w:ascii="Times New Roman" w:hAnsi="Times New Roman"/>
          <w:sz w:val="24"/>
          <w:szCs w:val="24"/>
        </w:rPr>
        <w:t>16</w:t>
      </w:r>
      <w:r>
        <w:rPr>
          <w:rFonts w:ascii="Times New Roman" w:hAnsi="Times New Roman"/>
          <w:sz w:val="24"/>
          <w:szCs w:val="24"/>
        </w:rPr>
        <w:tab/>
      </w:r>
      <w:r w:rsidRPr="000A70B6">
        <w:rPr>
          <w:rFonts w:ascii="Times New Roman" w:hAnsi="Times New Roman"/>
          <w:sz w:val="24"/>
          <w:szCs w:val="24"/>
        </w:rPr>
        <w:t>Polypoidal Choroidal Vasculopathy- A Worldwide problem Including USA.</w:t>
      </w:r>
      <w:r>
        <w:rPr>
          <w:rFonts w:ascii="Times New Roman" w:hAnsi="Times New Roman"/>
          <w:sz w:val="24"/>
          <w:szCs w:val="24"/>
        </w:rPr>
        <w:t xml:space="preserve"> Lecture.</w:t>
      </w:r>
      <w:r w:rsidRPr="00A968CF">
        <w:rPr>
          <w:rFonts w:ascii="Times New Roman" w:hAnsi="Times New Roman"/>
          <w:sz w:val="24"/>
          <w:szCs w:val="24"/>
        </w:rPr>
        <w:t xml:space="preserve"> Japanese Retina Vitreous Society, Tokyo, Japan</w:t>
      </w:r>
    </w:p>
    <w:p w14:paraId="3FD02785" w14:textId="77777777" w:rsidR="00061DF0" w:rsidRPr="009B7ABF" w:rsidRDefault="00061DF0" w:rsidP="007B6162">
      <w:pPr>
        <w:numPr>
          <w:ilvl w:val="0"/>
          <w:numId w:val="12"/>
        </w:numPr>
        <w:rPr>
          <w:u w:val="single"/>
        </w:rPr>
      </w:pPr>
      <w:r>
        <w:rPr>
          <w:rFonts w:ascii="Times New Roman" w:hAnsi="Times New Roman"/>
          <w:sz w:val="24"/>
          <w:szCs w:val="24"/>
        </w:rPr>
        <w:t xml:space="preserve">8/10/17-8/12/17     Pan-American Congress of Ophthalmology 2017. Lima, Peru. </w:t>
      </w:r>
    </w:p>
    <w:p w14:paraId="2F88F6C1" w14:textId="77777777" w:rsidR="009B7ABF" w:rsidRDefault="009B7ABF" w:rsidP="007B6162">
      <w:pPr>
        <w:numPr>
          <w:ilvl w:val="0"/>
          <w:numId w:val="12"/>
        </w:numPr>
        <w:rPr>
          <w:rFonts w:ascii="Times New Roman" w:hAnsi="Times New Roman"/>
          <w:sz w:val="24"/>
          <w:szCs w:val="24"/>
        </w:rPr>
      </w:pPr>
      <w:r>
        <w:rPr>
          <w:rFonts w:ascii="Times New Roman" w:hAnsi="Times New Roman"/>
          <w:sz w:val="24"/>
          <w:szCs w:val="24"/>
        </w:rPr>
        <w:t xml:space="preserve">9/16/17 </w:t>
      </w:r>
      <w:r w:rsidRPr="009B7ABF">
        <w:rPr>
          <w:rFonts w:ascii="Times New Roman" w:hAnsi="Times New Roman"/>
          <w:sz w:val="24"/>
          <w:szCs w:val="24"/>
        </w:rPr>
        <w:t xml:space="preserve"> The Long-Term Stability of Sutured Scleral-Fixated Posterior Chamber Intraocular Lenses. The Hawaii Ophthalmological Society 33rd Annual Meeting. Hawaii Prince Hotel. Honolulu, Hawaii.</w:t>
      </w:r>
    </w:p>
    <w:p w14:paraId="346F10FF" w14:textId="77777777" w:rsidR="00B2619B" w:rsidRDefault="00B2619B" w:rsidP="007B6162">
      <w:pPr>
        <w:numPr>
          <w:ilvl w:val="0"/>
          <w:numId w:val="12"/>
        </w:numPr>
        <w:rPr>
          <w:rFonts w:ascii="Times New Roman" w:hAnsi="Times New Roman"/>
          <w:sz w:val="24"/>
          <w:szCs w:val="24"/>
        </w:rPr>
      </w:pPr>
      <w:r>
        <w:rPr>
          <w:rFonts w:ascii="Times New Roman" w:hAnsi="Times New Roman"/>
          <w:sz w:val="24"/>
          <w:szCs w:val="24"/>
        </w:rPr>
        <w:t xml:space="preserve">11/13/17 Diagnosis and Treatment of Polypoidal Choroidal Vasculopathy. </w:t>
      </w:r>
      <w:r w:rsidR="002B7C35">
        <w:rPr>
          <w:rFonts w:ascii="Times New Roman" w:hAnsi="Times New Roman"/>
          <w:sz w:val="24"/>
          <w:szCs w:val="24"/>
        </w:rPr>
        <w:t>Subspecialty Course. American Academy of Ophthalmology. Annual Meeting. New Orleans, Louisiana</w:t>
      </w:r>
    </w:p>
    <w:p w14:paraId="23EBDA09" w14:textId="77777777" w:rsidR="006F2110" w:rsidRDefault="006F2110" w:rsidP="007B6162">
      <w:pPr>
        <w:numPr>
          <w:ilvl w:val="0"/>
          <w:numId w:val="12"/>
        </w:numPr>
        <w:rPr>
          <w:rFonts w:ascii="Times New Roman" w:hAnsi="Times New Roman"/>
          <w:sz w:val="24"/>
          <w:szCs w:val="24"/>
        </w:rPr>
      </w:pPr>
      <w:r w:rsidRPr="006F2110">
        <w:rPr>
          <w:rFonts w:ascii="Times New Roman" w:hAnsi="Times New Roman"/>
          <w:sz w:val="24"/>
        </w:rPr>
        <w:t xml:space="preserve">12/8/17  Long Term Results of Argus 2 Retinal Prosthesis: The Long Road to Bioelectronics   in Ophthalmology. 11th Asia-Pacific Vitreoretina Society Congress. Kuala Lumpur, Malaysia. </w:t>
      </w:r>
    </w:p>
    <w:p w14:paraId="2A18451E" w14:textId="77777777" w:rsidR="006F2110" w:rsidRDefault="006F2110" w:rsidP="007B6162">
      <w:pPr>
        <w:numPr>
          <w:ilvl w:val="0"/>
          <w:numId w:val="12"/>
        </w:numPr>
        <w:rPr>
          <w:rFonts w:ascii="Times New Roman" w:hAnsi="Times New Roman"/>
          <w:sz w:val="24"/>
          <w:szCs w:val="24"/>
        </w:rPr>
      </w:pPr>
      <w:r w:rsidRPr="006F2110">
        <w:rPr>
          <w:rFonts w:ascii="Times New Roman" w:hAnsi="Times New Roman"/>
          <w:sz w:val="24"/>
        </w:rPr>
        <w:t xml:space="preserve">12/9/17  Management of Late Onset Buckle Intrusion Due to Hydrogel Buckle Swelling. 11th Asia-Pacific Vitreoretina Society Congress. Kuala Lumpur, Malaysia. </w:t>
      </w:r>
    </w:p>
    <w:p w14:paraId="00204C12" w14:textId="77777777" w:rsidR="006F2110" w:rsidRPr="003E0B3A" w:rsidRDefault="006F2110" w:rsidP="007B6162">
      <w:pPr>
        <w:numPr>
          <w:ilvl w:val="0"/>
          <w:numId w:val="12"/>
        </w:numPr>
        <w:rPr>
          <w:rFonts w:ascii="Times New Roman" w:hAnsi="Times New Roman"/>
          <w:sz w:val="24"/>
          <w:szCs w:val="24"/>
        </w:rPr>
      </w:pPr>
      <w:r w:rsidRPr="006F2110">
        <w:rPr>
          <w:rFonts w:ascii="Times New Roman" w:hAnsi="Times New Roman"/>
          <w:sz w:val="24"/>
        </w:rPr>
        <w:t>2/21/18  ICG-Guided PDT for PCV. Doheny/Stein Case Conference. Los Angeles, California.</w:t>
      </w:r>
    </w:p>
    <w:p w14:paraId="7212FC8B" w14:textId="77777777" w:rsidR="003E0B3A" w:rsidRDefault="003E0B3A" w:rsidP="007B6162">
      <w:pPr>
        <w:numPr>
          <w:ilvl w:val="0"/>
          <w:numId w:val="12"/>
        </w:numPr>
        <w:rPr>
          <w:rFonts w:ascii="Times New Roman" w:hAnsi="Times New Roman"/>
          <w:sz w:val="24"/>
          <w:szCs w:val="24"/>
        </w:rPr>
      </w:pPr>
      <w:r>
        <w:rPr>
          <w:rFonts w:ascii="Times New Roman" w:hAnsi="Times New Roman"/>
          <w:sz w:val="24"/>
        </w:rPr>
        <w:t>5/20/18 Determining the Prevalence of PCV in Anti-VEGF Resistant Eyes; The Sensitivity and Specificity of Detecting PCV with En-Face OCT and OCTA. American Ophthalmological Society. Dana Point, California.</w:t>
      </w:r>
    </w:p>
    <w:p w14:paraId="5D6F4E91" w14:textId="77777777" w:rsidR="00456F5A" w:rsidRPr="003E0B3A" w:rsidRDefault="006F2110" w:rsidP="007B6162">
      <w:pPr>
        <w:numPr>
          <w:ilvl w:val="0"/>
          <w:numId w:val="12"/>
        </w:numPr>
        <w:rPr>
          <w:rFonts w:ascii="Times New Roman" w:hAnsi="Times New Roman"/>
          <w:sz w:val="24"/>
          <w:szCs w:val="24"/>
        </w:rPr>
      </w:pPr>
      <w:r w:rsidRPr="006F2110">
        <w:rPr>
          <w:rFonts w:ascii="Times New Roman" w:hAnsi="Times New Roman"/>
          <w:sz w:val="24"/>
        </w:rPr>
        <w:t>6/21/18  Update on Diagnosis and Treatment of the PCV Variant of Wet AMD. OIC/WAVE 2018. Annual Meeting. Vail, CO</w:t>
      </w:r>
    </w:p>
    <w:p w14:paraId="1225F276" w14:textId="77777777" w:rsidR="003E0B3A" w:rsidRDefault="003E0B3A" w:rsidP="007B6162">
      <w:pPr>
        <w:numPr>
          <w:ilvl w:val="0"/>
          <w:numId w:val="12"/>
        </w:numPr>
        <w:tabs>
          <w:tab w:val="left" w:pos="0"/>
        </w:tabs>
        <w:rPr>
          <w:rFonts w:ascii="Times New Roman" w:hAnsi="Times New Roman"/>
          <w:sz w:val="24"/>
          <w:szCs w:val="24"/>
        </w:rPr>
      </w:pPr>
      <w:r>
        <w:rPr>
          <w:rFonts w:ascii="Times New Roman" w:hAnsi="Times New Roman"/>
          <w:sz w:val="24"/>
          <w:szCs w:val="24"/>
        </w:rPr>
        <w:t xml:space="preserve">7/22/18 The Long-Term Stability of Sutured Scleral-Fixated Posterior Chamber Intraocular Lenses. </w:t>
      </w:r>
      <w:r w:rsidRPr="00ED59E7">
        <w:rPr>
          <w:rFonts w:ascii="Times New Roman" w:hAnsi="Times New Roman"/>
          <w:sz w:val="24"/>
          <w:szCs w:val="24"/>
        </w:rPr>
        <w:t>American Society of Retina Specialists.</w:t>
      </w:r>
      <w:r>
        <w:rPr>
          <w:rFonts w:ascii="Times New Roman" w:hAnsi="Times New Roman"/>
          <w:sz w:val="24"/>
          <w:szCs w:val="24"/>
        </w:rPr>
        <w:t xml:space="preserve"> Annual Meeting. Vancouver, Canada.</w:t>
      </w:r>
    </w:p>
    <w:p w14:paraId="54D34DEA" w14:textId="77777777" w:rsidR="009B3439" w:rsidRDefault="009B3439" w:rsidP="007B6162">
      <w:pPr>
        <w:numPr>
          <w:ilvl w:val="0"/>
          <w:numId w:val="12"/>
        </w:numPr>
        <w:tabs>
          <w:tab w:val="left" w:pos="0"/>
        </w:tabs>
        <w:rPr>
          <w:rFonts w:ascii="Times New Roman" w:hAnsi="Times New Roman"/>
          <w:sz w:val="24"/>
          <w:szCs w:val="24"/>
        </w:rPr>
      </w:pPr>
      <w:r>
        <w:rPr>
          <w:rFonts w:ascii="Times New Roman" w:hAnsi="Times New Roman"/>
          <w:sz w:val="24"/>
          <w:szCs w:val="24"/>
        </w:rPr>
        <w:t xml:space="preserve"> 9/15/18 Clinical Characteristics of Polypoidal Choroidal Vasculopathy in Caucasian Patients and Prevalence of Anti-Vascular Endothelial Growth Factor Resistance. Retina Society. Annual Meeting.  San Francisco, CA</w:t>
      </w:r>
    </w:p>
    <w:p w14:paraId="4960FAED" w14:textId="77777777" w:rsidR="006E53A2" w:rsidRDefault="006E53A2" w:rsidP="007B6162">
      <w:pPr>
        <w:numPr>
          <w:ilvl w:val="0"/>
          <w:numId w:val="12"/>
        </w:numPr>
        <w:tabs>
          <w:tab w:val="left" w:pos="0"/>
        </w:tabs>
        <w:rPr>
          <w:rFonts w:ascii="Times New Roman" w:hAnsi="Times New Roman"/>
          <w:sz w:val="24"/>
          <w:szCs w:val="24"/>
        </w:rPr>
      </w:pPr>
      <w:r>
        <w:rPr>
          <w:rFonts w:ascii="Times New Roman" w:hAnsi="Times New Roman"/>
          <w:sz w:val="24"/>
          <w:szCs w:val="24"/>
        </w:rPr>
        <w:t xml:space="preserve"> 10/30/18 Diagnosis and Treatment of Polypoidal Choroidal Vasculopathy. Subspecialty Course. American Academy of Ophthalmology. Annual Meeting. Chicago, IL </w:t>
      </w:r>
    </w:p>
    <w:p w14:paraId="288725AC" w14:textId="77777777" w:rsidR="006E53A2" w:rsidRPr="001E0A70" w:rsidRDefault="006E53A2" w:rsidP="007B6162">
      <w:pPr>
        <w:numPr>
          <w:ilvl w:val="0"/>
          <w:numId w:val="12"/>
        </w:numPr>
        <w:tabs>
          <w:tab w:val="left" w:pos="0"/>
        </w:tabs>
        <w:rPr>
          <w:rFonts w:ascii="Times New Roman" w:hAnsi="Times New Roman"/>
          <w:sz w:val="24"/>
          <w:szCs w:val="24"/>
        </w:rPr>
      </w:pPr>
      <w:r>
        <w:rPr>
          <w:rFonts w:ascii="Times New Roman" w:hAnsi="Times New Roman"/>
          <w:sz w:val="24"/>
          <w:szCs w:val="24"/>
        </w:rPr>
        <w:t xml:space="preserve"> </w:t>
      </w:r>
      <w:r w:rsidR="00B309F3" w:rsidRPr="001E0A70">
        <w:rPr>
          <w:rFonts w:ascii="Times New Roman" w:hAnsi="Times New Roman"/>
          <w:sz w:val="24"/>
          <w:szCs w:val="24"/>
        </w:rPr>
        <w:t xml:space="preserve">12/13/18  A Global Perspective: epidemiology, diagnostic challenges and treatment patterns in PCV: PCV in the USA. International Polypoidal Choroidal Vasculopathy Forum. Seoul, South Korea. </w:t>
      </w:r>
    </w:p>
    <w:p w14:paraId="63BD0D93" w14:textId="77777777" w:rsidR="00B309F3" w:rsidRPr="001E0A70" w:rsidRDefault="00B309F3" w:rsidP="007B6162">
      <w:pPr>
        <w:numPr>
          <w:ilvl w:val="0"/>
          <w:numId w:val="12"/>
        </w:numPr>
        <w:tabs>
          <w:tab w:val="left" w:pos="0"/>
        </w:tabs>
        <w:rPr>
          <w:rFonts w:ascii="Times New Roman" w:hAnsi="Times New Roman"/>
          <w:sz w:val="24"/>
          <w:szCs w:val="24"/>
        </w:rPr>
      </w:pPr>
      <w:r w:rsidRPr="001E0A70">
        <w:rPr>
          <w:rFonts w:ascii="Times New Roman" w:hAnsi="Times New Roman"/>
          <w:sz w:val="24"/>
          <w:szCs w:val="24"/>
        </w:rPr>
        <w:t xml:space="preserve"> 12/15/18</w:t>
      </w:r>
      <w:r w:rsidR="00CD1C38">
        <w:rPr>
          <w:rFonts w:ascii="Times New Roman" w:hAnsi="Times New Roman"/>
          <w:sz w:val="24"/>
          <w:szCs w:val="24"/>
        </w:rPr>
        <w:t xml:space="preserve"> </w:t>
      </w:r>
      <w:r w:rsidR="007B6162">
        <w:rPr>
          <w:rFonts w:ascii="Times New Roman" w:hAnsi="Times New Roman"/>
          <w:sz w:val="24"/>
          <w:szCs w:val="24"/>
        </w:rPr>
        <w:t xml:space="preserve">A </w:t>
      </w:r>
      <w:r w:rsidRPr="001E0A70">
        <w:rPr>
          <w:rFonts w:ascii="Times New Roman" w:hAnsi="Times New Roman"/>
          <w:sz w:val="24"/>
          <w:szCs w:val="24"/>
        </w:rPr>
        <w:t>new surgical therapy for exudative AMD and PCV with episcleral brachytherapy. 12</w:t>
      </w:r>
      <w:r w:rsidRPr="001E0A70">
        <w:rPr>
          <w:rFonts w:ascii="Times New Roman" w:hAnsi="Times New Roman"/>
          <w:sz w:val="24"/>
          <w:szCs w:val="24"/>
          <w:vertAlign w:val="superscript"/>
        </w:rPr>
        <w:t>th</w:t>
      </w:r>
      <w:r w:rsidRPr="001E0A70">
        <w:rPr>
          <w:rFonts w:ascii="Times New Roman" w:hAnsi="Times New Roman"/>
          <w:sz w:val="24"/>
          <w:szCs w:val="24"/>
        </w:rPr>
        <w:t xml:space="preserve"> Annual APVRS. Seoul, South Korea.</w:t>
      </w:r>
    </w:p>
    <w:p w14:paraId="66BEB54A" w14:textId="77777777" w:rsidR="00B309F3" w:rsidRPr="001E0A70" w:rsidRDefault="00B309F3" w:rsidP="007B6162">
      <w:pPr>
        <w:numPr>
          <w:ilvl w:val="0"/>
          <w:numId w:val="12"/>
        </w:numPr>
        <w:tabs>
          <w:tab w:val="left" w:pos="0"/>
        </w:tabs>
        <w:rPr>
          <w:rFonts w:ascii="Times New Roman" w:hAnsi="Times New Roman"/>
          <w:sz w:val="24"/>
          <w:szCs w:val="24"/>
        </w:rPr>
      </w:pPr>
      <w:r w:rsidRPr="001E0A70">
        <w:rPr>
          <w:rFonts w:ascii="Times New Roman" w:hAnsi="Times New Roman"/>
          <w:sz w:val="24"/>
          <w:szCs w:val="24"/>
        </w:rPr>
        <w:t xml:space="preserve"> 12/16/18  New Findings on Anti-VEGF Resistance in PCV. 12</w:t>
      </w:r>
      <w:r w:rsidRPr="001E0A70">
        <w:rPr>
          <w:rFonts w:ascii="Times New Roman" w:hAnsi="Times New Roman"/>
          <w:sz w:val="24"/>
          <w:szCs w:val="24"/>
          <w:vertAlign w:val="superscript"/>
        </w:rPr>
        <w:t>th</w:t>
      </w:r>
      <w:r w:rsidRPr="001E0A70">
        <w:rPr>
          <w:rFonts w:ascii="Times New Roman" w:hAnsi="Times New Roman"/>
          <w:sz w:val="24"/>
          <w:szCs w:val="24"/>
        </w:rPr>
        <w:t xml:space="preserve"> Annual APVRS. Seoul, South Korea.</w:t>
      </w:r>
    </w:p>
    <w:p w14:paraId="3D3DBF82" w14:textId="77777777" w:rsidR="00C678EA" w:rsidRDefault="001E0A70" w:rsidP="007B6162">
      <w:pPr>
        <w:numPr>
          <w:ilvl w:val="0"/>
          <w:numId w:val="12"/>
        </w:numPr>
        <w:tabs>
          <w:tab w:val="left" w:pos="0"/>
        </w:tabs>
        <w:rPr>
          <w:rFonts w:ascii="Times New Roman" w:hAnsi="Times New Roman"/>
          <w:sz w:val="24"/>
          <w:szCs w:val="24"/>
        </w:rPr>
      </w:pPr>
      <w:r w:rsidRPr="001E0A70">
        <w:rPr>
          <w:rFonts w:ascii="Times New Roman" w:hAnsi="Times New Roman"/>
          <w:sz w:val="24"/>
          <w:szCs w:val="24"/>
        </w:rPr>
        <w:t xml:space="preserve">  3/4</w:t>
      </w:r>
      <w:r w:rsidR="00B309F3" w:rsidRPr="001E0A70">
        <w:rPr>
          <w:rFonts w:ascii="Times New Roman" w:hAnsi="Times New Roman"/>
          <w:sz w:val="24"/>
          <w:szCs w:val="24"/>
        </w:rPr>
        <w:t xml:space="preserve">/19  PCV in Asia and in the World. </w:t>
      </w:r>
      <w:r w:rsidRPr="001E0A70">
        <w:rPr>
          <w:rFonts w:ascii="Times New Roman" w:hAnsi="Times New Roman"/>
          <w:sz w:val="24"/>
          <w:szCs w:val="24"/>
        </w:rPr>
        <w:t xml:space="preserve">Department of Ophthalmology, Retina Division, Chiang-Mai University, </w:t>
      </w:r>
      <w:r w:rsidR="00B309F3" w:rsidRPr="001E0A70">
        <w:rPr>
          <w:rFonts w:ascii="Times New Roman" w:hAnsi="Times New Roman"/>
          <w:sz w:val="24"/>
          <w:szCs w:val="24"/>
        </w:rPr>
        <w:t xml:space="preserve">Chiang-Mai, Thailand. </w:t>
      </w:r>
    </w:p>
    <w:p w14:paraId="04E8C016" w14:textId="77777777" w:rsidR="001E0A70" w:rsidRPr="00C678EA" w:rsidRDefault="001E0A70" w:rsidP="007B6162">
      <w:pPr>
        <w:numPr>
          <w:ilvl w:val="0"/>
          <w:numId w:val="12"/>
        </w:numPr>
        <w:tabs>
          <w:tab w:val="left" w:pos="0"/>
        </w:tabs>
        <w:rPr>
          <w:rFonts w:ascii="Times New Roman" w:hAnsi="Times New Roman"/>
          <w:sz w:val="24"/>
          <w:szCs w:val="24"/>
        </w:rPr>
      </w:pPr>
      <w:r w:rsidRPr="00C678EA">
        <w:rPr>
          <w:rFonts w:ascii="Times New Roman" w:hAnsi="Times New Roman"/>
          <w:sz w:val="24"/>
          <w:szCs w:val="24"/>
        </w:rPr>
        <w:t xml:space="preserve"> </w:t>
      </w:r>
      <w:r w:rsidR="00C678EA" w:rsidRPr="00C678EA">
        <w:rPr>
          <w:rFonts w:ascii="Times New Roman" w:hAnsi="Times New Roman"/>
          <w:sz w:val="24"/>
          <w:szCs w:val="24"/>
        </w:rPr>
        <w:t>3/7/19   Mystery Case. Asia-Pacific Academy of Ophthalmology.</w:t>
      </w:r>
      <w:r w:rsidR="00C678EA" w:rsidRPr="00C678EA">
        <w:rPr>
          <w:rFonts w:ascii="Times New Roman" w:hAnsi="Times New Roman"/>
          <w:b/>
          <w:sz w:val="24"/>
          <w:szCs w:val="24"/>
        </w:rPr>
        <w:t xml:space="preserve"> </w:t>
      </w:r>
      <w:r w:rsidR="00C678EA" w:rsidRPr="00C678EA">
        <w:rPr>
          <w:rFonts w:ascii="Times New Roman" w:hAnsi="Times New Roman"/>
          <w:sz w:val="24"/>
          <w:szCs w:val="24"/>
        </w:rPr>
        <w:t>Bangkok, Thailand.</w:t>
      </w:r>
    </w:p>
    <w:p w14:paraId="701DC802" w14:textId="77777777" w:rsidR="00B309F3" w:rsidRPr="001E0A70" w:rsidRDefault="00C678EA" w:rsidP="007B6162">
      <w:pPr>
        <w:numPr>
          <w:ilvl w:val="0"/>
          <w:numId w:val="12"/>
        </w:numPr>
        <w:tabs>
          <w:tab w:val="left" w:pos="0"/>
        </w:tabs>
        <w:rPr>
          <w:rFonts w:ascii="Times New Roman" w:hAnsi="Times New Roman"/>
          <w:sz w:val="24"/>
          <w:szCs w:val="24"/>
        </w:rPr>
      </w:pPr>
      <w:r>
        <w:rPr>
          <w:rFonts w:ascii="Times New Roman" w:hAnsi="Times New Roman"/>
          <w:sz w:val="24"/>
          <w:szCs w:val="24"/>
        </w:rPr>
        <w:t xml:space="preserve"> </w:t>
      </w:r>
      <w:r w:rsidR="001E0A70" w:rsidRPr="001E0A70">
        <w:rPr>
          <w:rFonts w:ascii="Times New Roman" w:hAnsi="Times New Roman"/>
          <w:sz w:val="24"/>
          <w:szCs w:val="24"/>
        </w:rPr>
        <w:t>3/23/19 Controversies and Debates: 1</w:t>
      </w:r>
      <w:r w:rsidR="001E0A70" w:rsidRPr="001E0A70">
        <w:rPr>
          <w:rFonts w:ascii="Times New Roman" w:hAnsi="Times New Roman"/>
          <w:sz w:val="24"/>
          <w:szCs w:val="24"/>
          <w:vertAlign w:val="superscript"/>
        </w:rPr>
        <w:t>st</w:t>
      </w:r>
      <w:r w:rsidR="001E0A70" w:rsidRPr="001E0A70">
        <w:rPr>
          <w:rFonts w:ascii="Times New Roman" w:hAnsi="Times New Roman"/>
          <w:sz w:val="24"/>
          <w:szCs w:val="24"/>
        </w:rPr>
        <w:t xml:space="preserve"> Line of Treatment for PCV. Retina World Congress. Fort Lauderdale, F</w:t>
      </w:r>
      <w:r w:rsidR="007B6162">
        <w:rPr>
          <w:rFonts w:ascii="Times New Roman" w:hAnsi="Times New Roman"/>
          <w:sz w:val="24"/>
          <w:szCs w:val="24"/>
        </w:rPr>
        <w:t>L</w:t>
      </w:r>
      <w:r w:rsidR="001E0A70" w:rsidRPr="001E0A70">
        <w:rPr>
          <w:rFonts w:ascii="Times New Roman" w:hAnsi="Times New Roman"/>
          <w:sz w:val="24"/>
          <w:szCs w:val="24"/>
        </w:rPr>
        <w:t>.</w:t>
      </w:r>
    </w:p>
    <w:p w14:paraId="418EE186" w14:textId="77777777" w:rsidR="003E0B3A" w:rsidRDefault="00CD1C38" w:rsidP="007B6162">
      <w:pPr>
        <w:ind w:left="450" w:hanging="450"/>
        <w:rPr>
          <w:rFonts w:ascii="Times New Roman" w:hAnsi="Times New Roman"/>
          <w:sz w:val="24"/>
          <w:szCs w:val="24"/>
        </w:rPr>
      </w:pPr>
      <w:r>
        <w:rPr>
          <w:rFonts w:ascii="Times New Roman" w:hAnsi="Times New Roman"/>
          <w:sz w:val="24"/>
          <w:szCs w:val="24"/>
        </w:rPr>
        <w:t>112. 8/28/19. Keys to Success in Clinical Research. University of Hawaii School of Medicine, Honolulu, HI.</w:t>
      </w:r>
    </w:p>
    <w:p w14:paraId="216EA1A1" w14:textId="77777777" w:rsidR="00CD1C38" w:rsidRDefault="00CD1C38" w:rsidP="007B6162">
      <w:pPr>
        <w:tabs>
          <w:tab w:val="left" w:pos="0"/>
        </w:tabs>
        <w:ind w:left="450" w:hanging="450"/>
        <w:rPr>
          <w:rFonts w:ascii="Times New Roman" w:hAnsi="Times New Roman"/>
          <w:sz w:val="24"/>
          <w:szCs w:val="24"/>
        </w:rPr>
      </w:pPr>
      <w:r w:rsidRPr="00ED59E7">
        <w:rPr>
          <w:rFonts w:ascii="Times New Roman" w:hAnsi="Times New Roman"/>
          <w:sz w:val="24"/>
          <w:szCs w:val="24"/>
        </w:rPr>
        <w:t>113.</w:t>
      </w:r>
      <w:r>
        <w:rPr>
          <w:rFonts w:ascii="Times New Roman" w:hAnsi="Times New Roman"/>
          <w:sz w:val="24"/>
          <w:szCs w:val="24"/>
        </w:rPr>
        <w:t xml:space="preserve"> 9/13/19    </w:t>
      </w:r>
      <w:r w:rsidRPr="00CD1C38">
        <w:rPr>
          <w:rFonts w:ascii="Times New Roman" w:hAnsi="Times New Roman"/>
          <w:sz w:val="24"/>
          <w:szCs w:val="24"/>
        </w:rPr>
        <w:t>An Important Mar</w:t>
      </w:r>
      <w:r>
        <w:rPr>
          <w:rFonts w:ascii="Times New Roman" w:hAnsi="Times New Roman"/>
          <w:sz w:val="24"/>
          <w:szCs w:val="24"/>
        </w:rPr>
        <w:t xml:space="preserve">ker for Anti-VEGF Resistance – Subretinal Aneurysmal </w:t>
      </w:r>
      <w:r w:rsidRPr="00CD1C38">
        <w:rPr>
          <w:rFonts w:ascii="Times New Roman" w:hAnsi="Times New Roman"/>
          <w:sz w:val="24"/>
          <w:szCs w:val="24"/>
        </w:rPr>
        <w:t xml:space="preserve">Neovascularization Diagnostic of the Polypoidal Choroidal Vasculopathy Subtype of </w:t>
      </w:r>
      <w:r w:rsidRPr="00CD1C38">
        <w:rPr>
          <w:rFonts w:ascii="Times New Roman" w:hAnsi="Times New Roman"/>
          <w:sz w:val="24"/>
          <w:szCs w:val="24"/>
        </w:rPr>
        <w:br/>
        <w:t>Exudative Age-Related Macular Degeneration</w:t>
      </w:r>
      <w:r>
        <w:rPr>
          <w:rFonts w:ascii="Times New Roman" w:hAnsi="Times New Roman"/>
          <w:sz w:val="24"/>
          <w:szCs w:val="24"/>
        </w:rPr>
        <w:t>. Retina Society. London, UK.</w:t>
      </w:r>
    </w:p>
    <w:p w14:paraId="2C3B7010" w14:textId="77777777" w:rsidR="00CD1C38" w:rsidRDefault="00CD1C38" w:rsidP="007B6162">
      <w:pPr>
        <w:tabs>
          <w:tab w:val="left" w:pos="0"/>
        </w:tabs>
        <w:ind w:left="450" w:hanging="450"/>
        <w:rPr>
          <w:rFonts w:ascii="Times New Roman" w:hAnsi="Times New Roman"/>
          <w:sz w:val="24"/>
          <w:szCs w:val="24"/>
        </w:rPr>
      </w:pPr>
      <w:r>
        <w:rPr>
          <w:rFonts w:ascii="Times New Roman" w:hAnsi="Times New Roman"/>
          <w:sz w:val="24"/>
          <w:szCs w:val="24"/>
        </w:rPr>
        <w:t xml:space="preserve">114. 9/11/19   Anti-VEGF Resistant Macular Edema and Serous Detachment. Retina Society. London, UK. </w:t>
      </w:r>
    </w:p>
    <w:p w14:paraId="7F46CFBB" w14:textId="77777777" w:rsidR="00CD1C38" w:rsidRDefault="00CD1C38" w:rsidP="007B6162">
      <w:pPr>
        <w:tabs>
          <w:tab w:val="left" w:pos="0"/>
        </w:tabs>
        <w:ind w:left="450" w:hanging="450"/>
        <w:rPr>
          <w:rFonts w:ascii="Times New Roman" w:hAnsi="Times New Roman"/>
          <w:sz w:val="24"/>
          <w:szCs w:val="24"/>
        </w:rPr>
      </w:pPr>
      <w:r>
        <w:rPr>
          <w:rFonts w:ascii="Times New Roman" w:hAnsi="Times New Roman"/>
          <w:sz w:val="24"/>
          <w:szCs w:val="24"/>
        </w:rPr>
        <w:t>115. 10/</w:t>
      </w:r>
      <w:r w:rsidR="00E71120">
        <w:rPr>
          <w:rFonts w:ascii="Times New Roman" w:hAnsi="Times New Roman"/>
          <w:sz w:val="24"/>
          <w:szCs w:val="24"/>
        </w:rPr>
        <w:t>3</w:t>
      </w:r>
      <w:r>
        <w:rPr>
          <w:rFonts w:ascii="Times New Roman" w:hAnsi="Times New Roman"/>
          <w:sz w:val="24"/>
          <w:szCs w:val="24"/>
        </w:rPr>
        <w:t>/</w:t>
      </w:r>
      <w:r w:rsidR="00E71120">
        <w:rPr>
          <w:rFonts w:ascii="Times New Roman" w:hAnsi="Times New Roman"/>
          <w:sz w:val="24"/>
          <w:szCs w:val="24"/>
        </w:rPr>
        <w:t xml:space="preserve">19    Polypoidal Choroidal Vasculopathy – A Macular Degeneration Subtype with Higher Prevalence of Anti-VEGF Resistance. </w:t>
      </w:r>
      <w:r w:rsidR="002A5E0E">
        <w:rPr>
          <w:rFonts w:ascii="Times New Roman" w:hAnsi="Times New Roman"/>
          <w:sz w:val="24"/>
          <w:szCs w:val="24"/>
        </w:rPr>
        <w:t>Mexican Association of Retina</w:t>
      </w:r>
      <w:r>
        <w:rPr>
          <w:rFonts w:ascii="Times New Roman" w:hAnsi="Times New Roman"/>
          <w:sz w:val="24"/>
          <w:szCs w:val="24"/>
        </w:rPr>
        <w:t xml:space="preserve">. Annual Meeting. Puebla, Mexico. </w:t>
      </w:r>
    </w:p>
    <w:p w14:paraId="5A9C226E" w14:textId="77777777" w:rsidR="00CD1C38" w:rsidRDefault="00CD1C38" w:rsidP="007B6162">
      <w:pPr>
        <w:tabs>
          <w:tab w:val="left" w:pos="0"/>
        </w:tabs>
        <w:ind w:left="540" w:hanging="540"/>
        <w:rPr>
          <w:rFonts w:ascii="Times New Roman" w:hAnsi="Times New Roman"/>
          <w:sz w:val="24"/>
          <w:szCs w:val="24"/>
        </w:rPr>
      </w:pPr>
      <w:r>
        <w:rPr>
          <w:rFonts w:ascii="Times New Roman" w:hAnsi="Times New Roman"/>
          <w:sz w:val="24"/>
          <w:szCs w:val="24"/>
        </w:rPr>
        <w:t xml:space="preserve">116. </w:t>
      </w:r>
      <w:r w:rsidR="00E71120">
        <w:rPr>
          <w:rFonts w:ascii="Times New Roman" w:hAnsi="Times New Roman"/>
          <w:sz w:val="24"/>
          <w:szCs w:val="24"/>
        </w:rPr>
        <w:t xml:space="preserve">10/5/19   The Long Term Stability of Sutured Scleral-Fixated Posterior Chamber Intraocular Lenses. </w:t>
      </w:r>
      <w:r w:rsidR="002A5E0E">
        <w:rPr>
          <w:rFonts w:ascii="Times New Roman" w:hAnsi="Times New Roman"/>
          <w:sz w:val="24"/>
          <w:szCs w:val="24"/>
        </w:rPr>
        <w:t xml:space="preserve">Mexican Association of Retina. </w:t>
      </w:r>
      <w:r w:rsidR="00E71120">
        <w:rPr>
          <w:rFonts w:ascii="Times New Roman" w:hAnsi="Times New Roman"/>
          <w:sz w:val="24"/>
          <w:szCs w:val="24"/>
        </w:rPr>
        <w:t>Puebla, Mexico.</w:t>
      </w:r>
    </w:p>
    <w:p w14:paraId="32E1CC93" w14:textId="77777777" w:rsidR="00ED59E7" w:rsidRDefault="00ED59E7" w:rsidP="007B6162">
      <w:pPr>
        <w:tabs>
          <w:tab w:val="left" w:pos="0"/>
        </w:tabs>
        <w:ind w:left="540" w:hanging="540"/>
        <w:rPr>
          <w:rFonts w:ascii="Times New Roman" w:hAnsi="Times New Roman"/>
          <w:sz w:val="24"/>
          <w:szCs w:val="24"/>
        </w:rPr>
      </w:pPr>
      <w:r>
        <w:rPr>
          <w:rFonts w:ascii="Times New Roman" w:hAnsi="Times New Roman"/>
          <w:sz w:val="24"/>
          <w:szCs w:val="24"/>
        </w:rPr>
        <w:t xml:space="preserve">117. 10/10/19  Polypoidal Choroidal Vasculopathy – Usually but not always a Type 1 CNV. Gass Fellowship Society. San </w:t>
      </w:r>
      <w:r w:rsidR="007B6162">
        <w:rPr>
          <w:rFonts w:ascii="Times New Roman" w:hAnsi="Times New Roman"/>
          <w:sz w:val="24"/>
          <w:szCs w:val="24"/>
        </w:rPr>
        <w:t>Francisco</w:t>
      </w:r>
      <w:r>
        <w:rPr>
          <w:rFonts w:ascii="Times New Roman" w:hAnsi="Times New Roman"/>
          <w:sz w:val="24"/>
          <w:szCs w:val="24"/>
        </w:rPr>
        <w:t xml:space="preserve">, </w:t>
      </w:r>
      <w:r w:rsidR="007B6162">
        <w:rPr>
          <w:rFonts w:ascii="Times New Roman" w:hAnsi="Times New Roman"/>
          <w:sz w:val="24"/>
          <w:szCs w:val="24"/>
        </w:rPr>
        <w:t>CA</w:t>
      </w:r>
      <w:r>
        <w:rPr>
          <w:rFonts w:ascii="Times New Roman" w:hAnsi="Times New Roman"/>
          <w:sz w:val="24"/>
          <w:szCs w:val="24"/>
        </w:rPr>
        <w:t xml:space="preserve">.  </w:t>
      </w:r>
    </w:p>
    <w:p w14:paraId="1B71EB7C" w14:textId="77777777" w:rsidR="00CD1C38" w:rsidRDefault="00ED59E7" w:rsidP="007B6162">
      <w:pPr>
        <w:tabs>
          <w:tab w:val="left" w:pos="0"/>
        </w:tabs>
        <w:ind w:left="540" w:hanging="540"/>
        <w:rPr>
          <w:rFonts w:ascii="Times New Roman" w:hAnsi="Times New Roman"/>
          <w:sz w:val="24"/>
          <w:szCs w:val="24"/>
        </w:rPr>
      </w:pPr>
      <w:r w:rsidRPr="007B6162">
        <w:rPr>
          <w:rFonts w:ascii="Times New Roman" w:hAnsi="Times New Roman"/>
          <w:sz w:val="24"/>
          <w:szCs w:val="24"/>
        </w:rPr>
        <w:t>118.  10/13/19</w:t>
      </w:r>
      <w:r w:rsidR="00CD1C38" w:rsidRPr="007B6162">
        <w:rPr>
          <w:rFonts w:ascii="Times New Roman" w:hAnsi="Times New Roman"/>
          <w:sz w:val="24"/>
          <w:szCs w:val="24"/>
        </w:rPr>
        <w:t xml:space="preserve"> </w:t>
      </w:r>
      <w:r w:rsidRPr="007B6162">
        <w:rPr>
          <w:rFonts w:ascii="Times New Roman" w:hAnsi="Times New Roman"/>
          <w:sz w:val="24"/>
          <w:szCs w:val="24"/>
        </w:rPr>
        <w:t xml:space="preserve"> Diagnosis and Treatment of Polypoidal Choroidal Vasculopathy</w:t>
      </w:r>
      <w:r w:rsidR="007B6162" w:rsidRPr="007B6162">
        <w:rPr>
          <w:rFonts w:ascii="Times New Roman" w:hAnsi="Times New Roman"/>
          <w:sz w:val="24"/>
          <w:szCs w:val="24"/>
        </w:rPr>
        <w:t xml:space="preserve">. Subspecialty Course. </w:t>
      </w:r>
      <w:r w:rsidR="00CD1C38" w:rsidRPr="007B6162">
        <w:rPr>
          <w:rFonts w:ascii="Times New Roman" w:hAnsi="Times New Roman"/>
          <w:sz w:val="24"/>
          <w:szCs w:val="24"/>
        </w:rPr>
        <w:t xml:space="preserve">American Academy of Ophthalmology. </w:t>
      </w:r>
      <w:r w:rsidR="007B6162" w:rsidRPr="007B6162">
        <w:rPr>
          <w:rFonts w:ascii="Times New Roman" w:hAnsi="Times New Roman"/>
          <w:sz w:val="24"/>
          <w:szCs w:val="24"/>
        </w:rPr>
        <w:t xml:space="preserve">Annual Meeting. </w:t>
      </w:r>
      <w:r w:rsidR="00CD1C38" w:rsidRPr="007B6162">
        <w:rPr>
          <w:rFonts w:ascii="Times New Roman" w:hAnsi="Times New Roman"/>
          <w:sz w:val="24"/>
          <w:szCs w:val="24"/>
        </w:rPr>
        <w:t xml:space="preserve">San </w:t>
      </w:r>
      <w:r w:rsidR="007B6162" w:rsidRPr="007B6162">
        <w:rPr>
          <w:rFonts w:ascii="Times New Roman" w:hAnsi="Times New Roman"/>
          <w:sz w:val="24"/>
          <w:szCs w:val="24"/>
        </w:rPr>
        <w:t>Francisco, CA</w:t>
      </w:r>
      <w:r w:rsidR="00CD1C38" w:rsidRPr="007B6162">
        <w:rPr>
          <w:rFonts w:ascii="Times New Roman" w:hAnsi="Times New Roman"/>
          <w:sz w:val="24"/>
          <w:szCs w:val="24"/>
        </w:rPr>
        <w:t>.</w:t>
      </w:r>
    </w:p>
    <w:p w14:paraId="7C63C3D8" w14:textId="77777777" w:rsidR="007B6162" w:rsidRDefault="007B6162" w:rsidP="007B6162">
      <w:pPr>
        <w:tabs>
          <w:tab w:val="left" w:pos="0"/>
        </w:tabs>
        <w:ind w:left="540" w:hanging="540"/>
        <w:rPr>
          <w:rFonts w:ascii="Times New Roman" w:hAnsi="Times New Roman"/>
          <w:sz w:val="24"/>
          <w:szCs w:val="24"/>
        </w:rPr>
      </w:pPr>
      <w:r>
        <w:rPr>
          <w:rFonts w:ascii="Times New Roman" w:hAnsi="Times New Roman"/>
          <w:sz w:val="24"/>
          <w:szCs w:val="24"/>
        </w:rPr>
        <w:t xml:space="preserve">119. 10/15/19  Cases with A Point. Subspecialty Course. American Academy of Ophthalmology. Annual Meeting. San Francisco, CA. </w:t>
      </w:r>
      <w:r w:rsidR="00DD0055">
        <w:rPr>
          <w:rFonts w:ascii="Times New Roman" w:hAnsi="Times New Roman"/>
          <w:sz w:val="24"/>
          <w:szCs w:val="24"/>
        </w:rPr>
        <w:t>\</w:t>
      </w:r>
    </w:p>
    <w:p w14:paraId="1A5D2078" w14:textId="77777777" w:rsidR="00DD0055" w:rsidRDefault="00DD0055" w:rsidP="007B6162">
      <w:pPr>
        <w:tabs>
          <w:tab w:val="left" w:pos="0"/>
        </w:tabs>
        <w:ind w:left="540" w:hanging="540"/>
        <w:rPr>
          <w:rFonts w:ascii="Times New Roman" w:hAnsi="Times New Roman"/>
          <w:sz w:val="24"/>
          <w:szCs w:val="24"/>
        </w:rPr>
      </w:pPr>
      <w:r>
        <w:rPr>
          <w:rFonts w:ascii="Times New Roman" w:hAnsi="Times New Roman"/>
          <w:sz w:val="24"/>
          <w:szCs w:val="24"/>
        </w:rPr>
        <w:t xml:space="preserve">120. 11/22/19   Polypoidal or Subretinal Aneurysmal Subtype of Wet AMD – A Predictor for Anti-VEGF Resistance. Asia-Pacific Vitreo-retina Society Congress. Shanghai, China. </w:t>
      </w:r>
    </w:p>
    <w:p w14:paraId="01B35DC2" w14:textId="77777777" w:rsidR="00DD0055" w:rsidRDefault="00DD0055" w:rsidP="007B6162">
      <w:pPr>
        <w:tabs>
          <w:tab w:val="left" w:pos="0"/>
        </w:tabs>
        <w:ind w:left="540" w:hanging="540"/>
        <w:rPr>
          <w:rFonts w:ascii="Times New Roman" w:hAnsi="Times New Roman"/>
          <w:sz w:val="24"/>
          <w:szCs w:val="24"/>
        </w:rPr>
      </w:pPr>
      <w:r>
        <w:rPr>
          <w:rFonts w:ascii="Times New Roman" w:hAnsi="Times New Roman"/>
          <w:sz w:val="24"/>
          <w:szCs w:val="24"/>
        </w:rPr>
        <w:t xml:space="preserve">121.  </w:t>
      </w:r>
      <w:r w:rsidR="00F56770">
        <w:rPr>
          <w:rFonts w:ascii="Times New Roman" w:hAnsi="Times New Roman"/>
          <w:sz w:val="24"/>
          <w:szCs w:val="24"/>
        </w:rPr>
        <w:t xml:space="preserve">11/22/19  </w:t>
      </w:r>
      <w:r>
        <w:rPr>
          <w:rFonts w:ascii="Times New Roman" w:hAnsi="Times New Roman"/>
          <w:sz w:val="24"/>
          <w:szCs w:val="24"/>
        </w:rPr>
        <w:t>Involution of Choroidal Neovascularization after Severe Inflammation from Endophthalmitis. Asia-Pacific Vitreo-retina Society Congress. Shanghai, China.</w:t>
      </w:r>
    </w:p>
    <w:p w14:paraId="59209DDD" w14:textId="77777777" w:rsidR="00CD1C38" w:rsidRPr="005A4961" w:rsidRDefault="00CD1C38" w:rsidP="00CD1C38">
      <w:pPr>
        <w:ind w:left="450" w:hanging="450"/>
        <w:rPr>
          <w:rFonts w:ascii="Times New Roman" w:hAnsi="Times New Roman"/>
          <w:sz w:val="24"/>
          <w:szCs w:val="24"/>
        </w:rPr>
      </w:pPr>
    </w:p>
    <w:p w14:paraId="5354FE94" w14:textId="77777777" w:rsidR="005A4961" w:rsidRPr="006F2110" w:rsidRDefault="005A4961" w:rsidP="005A4961">
      <w:pPr>
        <w:ind w:left="432"/>
        <w:rPr>
          <w:rFonts w:ascii="Times New Roman" w:hAnsi="Times New Roman"/>
          <w:sz w:val="24"/>
          <w:szCs w:val="24"/>
        </w:rPr>
      </w:pPr>
    </w:p>
    <w:p w14:paraId="7EB755B2" w14:textId="77777777" w:rsidR="00F011EE" w:rsidRDefault="00F011EE">
      <w:pPr>
        <w:tabs>
          <w:tab w:val="left" w:pos="0"/>
        </w:tabs>
        <w:rPr>
          <w:rFonts w:ascii="Times New Roman" w:hAnsi="Times New Roman"/>
          <w:sz w:val="24"/>
        </w:rPr>
      </w:pPr>
    </w:p>
    <w:p w14:paraId="5A5F7703" w14:textId="77777777" w:rsidR="00F011EE" w:rsidRDefault="00F011EE">
      <w:pPr>
        <w:tabs>
          <w:tab w:val="left" w:pos="0"/>
        </w:tabs>
        <w:rPr>
          <w:rFonts w:ascii="Times New Roman" w:hAnsi="Times New Roman"/>
          <w:b/>
          <w:sz w:val="24"/>
        </w:rPr>
      </w:pPr>
      <w:r w:rsidRPr="00456F5A">
        <w:rPr>
          <w:rFonts w:ascii="Times New Roman" w:hAnsi="Times New Roman"/>
          <w:b/>
          <w:sz w:val="24"/>
        </w:rPr>
        <w:t>I.  MEETINGS &amp; COURSES</w:t>
      </w:r>
      <w:r>
        <w:rPr>
          <w:rFonts w:ascii="Times New Roman" w:hAnsi="Times New Roman"/>
          <w:b/>
          <w:sz w:val="24"/>
        </w:rPr>
        <w:t xml:space="preserve"> </w:t>
      </w:r>
    </w:p>
    <w:p w14:paraId="1B6596EB" w14:textId="77777777" w:rsidR="00F011EE" w:rsidRDefault="00F011EE">
      <w:pPr>
        <w:tabs>
          <w:tab w:val="left" w:pos="0"/>
        </w:tabs>
        <w:rPr>
          <w:rFonts w:ascii="Times New Roman" w:hAnsi="Times New Roman"/>
          <w:b/>
          <w:sz w:val="24"/>
        </w:rPr>
      </w:pPr>
    </w:p>
    <w:p w14:paraId="235B6D45"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April 12 - 13, 1985</w:t>
      </w:r>
      <w:r>
        <w:rPr>
          <w:rFonts w:ascii="Times New Roman" w:hAnsi="Times New Roman"/>
          <w:sz w:val="24"/>
        </w:rPr>
        <w:tab/>
        <w:t xml:space="preserve">16th Jules Stein Lecture and Annual Seminar.  Glaucoma - Current </w:t>
      </w:r>
    </w:p>
    <w:p w14:paraId="057BB6E1" w14:textId="77777777" w:rsidR="00F011EE" w:rsidRDefault="00F011EE" w:rsidP="00F011EE">
      <w:pPr>
        <w:tabs>
          <w:tab w:val="left" w:pos="0"/>
        </w:tabs>
        <w:ind w:left="2880"/>
        <w:jc w:val="both"/>
        <w:rPr>
          <w:rFonts w:ascii="Times New Roman" w:hAnsi="Times New Roman"/>
          <w:sz w:val="24"/>
        </w:rPr>
      </w:pPr>
      <w:r>
        <w:rPr>
          <w:rFonts w:ascii="Times New Roman" w:hAnsi="Times New Roman"/>
          <w:sz w:val="24"/>
        </w:rPr>
        <w:t>concepts in diagnosis and management.  Jules Stein Eye Institute.  UCLA School of Medicine.  Century City Hotel.  Century City, California.</w:t>
      </w:r>
    </w:p>
    <w:p w14:paraId="76237BCD"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October 2- 3, 1985</w:t>
      </w:r>
      <w:r>
        <w:rPr>
          <w:rFonts w:ascii="Times New Roman" w:hAnsi="Times New Roman"/>
          <w:sz w:val="24"/>
        </w:rPr>
        <w:tab/>
        <w:t xml:space="preserve">American Academy of Ophthalmology.  Annual Meeting.  San </w:t>
      </w:r>
    </w:p>
    <w:p w14:paraId="4A514BCD"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Francisco, California. </w:t>
      </w:r>
    </w:p>
    <w:p w14:paraId="2BD5D9B5" w14:textId="77777777" w:rsidR="00F011EE" w:rsidRDefault="00F011EE" w:rsidP="00F011EE">
      <w:pPr>
        <w:numPr>
          <w:ilvl w:val="0"/>
          <w:numId w:val="10"/>
        </w:numPr>
        <w:tabs>
          <w:tab w:val="left" w:pos="0"/>
        </w:tabs>
        <w:jc w:val="both"/>
        <w:rPr>
          <w:rFonts w:ascii="Times New Roman" w:hAnsi="Times New Roman"/>
          <w:sz w:val="24"/>
        </w:rPr>
      </w:pPr>
      <w:r>
        <w:rPr>
          <w:rFonts w:ascii="Times New Roman" w:hAnsi="Times New Roman"/>
          <w:sz w:val="24"/>
        </w:rPr>
        <w:t>October 12, 1985</w:t>
      </w:r>
      <w:r>
        <w:rPr>
          <w:rFonts w:ascii="Times New Roman" w:hAnsi="Times New Roman"/>
          <w:sz w:val="24"/>
        </w:rPr>
        <w:tab/>
        <w:t xml:space="preserve"> </w:t>
      </w:r>
      <w:r>
        <w:rPr>
          <w:rFonts w:ascii="Times New Roman" w:hAnsi="Times New Roman"/>
          <w:sz w:val="24"/>
        </w:rPr>
        <w:tab/>
        <w:t xml:space="preserve">Phacoemulsification and related procedures.  Jules Stein Eye </w:t>
      </w:r>
    </w:p>
    <w:p w14:paraId="460DAD40"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Institute.  UCLA School of Medicine.  </w:t>
      </w:r>
    </w:p>
    <w:p w14:paraId="15BC4872"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December 12 - 14, 1995</w:t>
      </w:r>
      <w:r>
        <w:rPr>
          <w:rFonts w:ascii="Times New Roman" w:hAnsi="Times New Roman"/>
          <w:sz w:val="24"/>
        </w:rPr>
        <w:tab/>
        <w:t xml:space="preserve">17th Annual Estelle Doheny Eye Foundation Meeting.  Retina.  </w:t>
      </w:r>
    </w:p>
    <w:p w14:paraId="7333E8DF" w14:textId="77777777" w:rsidR="00F011EE" w:rsidRDefault="00F011EE" w:rsidP="00F011EE">
      <w:pPr>
        <w:tabs>
          <w:tab w:val="left" w:pos="0"/>
        </w:tabs>
        <w:ind w:left="2880"/>
        <w:jc w:val="both"/>
        <w:rPr>
          <w:rFonts w:ascii="Times New Roman" w:hAnsi="Times New Roman"/>
          <w:sz w:val="24"/>
        </w:rPr>
      </w:pPr>
      <w:r>
        <w:rPr>
          <w:rFonts w:ascii="Times New Roman" w:hAnsi="Times New Roman"/>
          <w:sz w:val="24"/>
        </w:rPr>
        <w:t xml:space="preserve">Doheny Eye Institute.  University of Southern California School of Medicine. </w:t>
      </w:r>
      <w:r>
        <w:rPr>
          <w:rFonts w:ascii="Times New Roman" w:hAnsi="Times New Roman"/>
          <w:sz w:val="24"/>
        </w:rPr>
        <w:tab/>
      </w:r>
    </w:p>
    <w:p w14:paraId="29799A57"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October 3, 1985</w:t>
      </w:r>
      <w:r>
        <w:rPr>
          <w:rFonts w:ascii="Times New Roman" w:hAnsi="Times New Roman"/>
          <w:sz w:val="24"/>
        </w:rPr>
        <w:tab/>
      </w:r>
      <w:r>
        <w:rPr>
          <w:rFonts w:ascii="Times New Roman" w:hAnsi="Times New Roman"/>
          <w:sz w:val="24"/>
        </w:rPr>
        <w:tab/>
        <w:t xml:space="preserve">Indirect ophthalmoscopic interpretation of fundus disease.  </w:t>
      </w:r>
    </w:p>
    <w:p w14:paraId="3922C1AA"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American Academy of Ophthalmology Course 713.</w:t>
      </w:r>
    </w:p>
    <w:p w14:paraId="056C6A3B"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November 8 - 9, 1985</w:t>
      </w:r>
      <w:r>
        <w:rPr>
          <w:rFonts w:ascii="Times New Roman" w:hAnsi="Times New Roman"/>
          <w:sz w:val="24"/>
        </w:rPr>
        <w:tab/>
        <w:t xml:space="preserve">Diagnostic Ophthalmic Ultrasonography Workshop &amp; </w:t>
      </w:r>
    </w:p>
    <w:p w14:paraId="2B341A40" w14:textId="77777777" w:rsidR="00F011EE" w:rsidRDefault="00F011EE" w:rsidP="00F011EE">
      <w:pPr>
        <w:tabs>
          <w:tab w:val="left" w:pos="0"/>
        </w:tabs>
        <w:ind w:left="2880"/>
        <w:jc w:val="both"/>
        <w:rPr>
          <w:rFonts w:ascii="Times New Roman" w:hAnsi="Times New Roman"/>
          <w:sz w:val="24"/>
        </w:rPr>
      </w:pPr>
      <w:r>
        <w:rPr>
          <w:rFonts w:ascii="Times New Roman" w:hAnsi="Times New Roman"/>
          <w:sz w:val="24"/>
        </w:rPr>
        <w:t>Standardized Echography Method.  Jules Stein Eye Institute.  UCLA School of Medicine.</w:t>
      </w:r>
    </w:p>
    <w:p w14:paraId="08DFC14D"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January 17 - 18, 1986</w:t>
      </w:r>
      <w:r>
        <w:rPr>
          <w:rFonts w:ascii="Times New Roman" w:hAnsi="Times New Roman"/>
          <w:sz w:val="24"/>
        </w:rPr>
        <w:tab/>
        <w:t xml:space="preserve">Advanced vitrectomy workshop.  Jules Stein Eye Institute.  UCLA </w:t>
      </w:r>
    </w:p>
    <w:p w14:paraId="0B07555B"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School of Medicine.</w:t>
      </w:r>
    </w:p>
    <w:p w14:paraId="3362483F" w14:textId="77777777" w:rsidR="00F011EE" w:rsidRDefault="00F011EE" w:rsidP="00F011EE">
      <w:pPr>
        <w:numPr>
          <w:ilvl w:val="0"/>
          <w:numId w:val="10"/>
        </w:numPr>
        <w:tabs>
          <w:tab w:val="left" w:pos="0"/>
        </w:tabs>
        <w:jc w:val="both"/>
        <w:rPr>
          <w:rFonts w:ascii="Times New Roman" w:hAnsi="Times New Roman"/>
          <w:sz w:val="24"/>
        </w:rPr>
      </w:pPr>
      <w:r>
        <w:rPr>
          <w:rFonts w:ascii="Times New Roman" w:hAnsi="Times New Roman"/>
          <w:sz w:val="24"/>
        </w:rPr>
        <w:t>February 7 - 8, 1986</w:t>
      </w:r>
      <w:r>
        <w:rPr>
          <w:rFonts w:ascii="Times New Roman" w:hAnsi="Times New Roman"/>
          <w:sz w:val="24"/>
        </w:rPr>
        <w:tab/>
        <w:t xml:space="preserve">Neodymium - YAG Laser Course.  Jules Stein Eye Institute. </w:t>
      </w:r>
    </w:p>
    <w:p w14:paraId="5C7A579A"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UCLA School of Medicine.</w:t>
      </w:r>
    </w:p>
    <w:p w14:paraId="5C7F8A0F" w14:textId="77777777" w:rsidR="00F011EE" w:rsidRDefault="00F011EE" w:rsidP="00F011EE">
      <w:pPr>
        <w:numPr>
          <w:ilvl w:val="0"/>
          <w:numId w:val="10"/>
        </w:numPr>
        <w:tabs>
          <w:tab w:val="left" w:pos="0"/>
        </w:tabs>
        <w:jc w:val="both"/>
        <w:rPr>
          <w:rFonts w:ascii="Times New Roman" w:hAnsi="Times New Roman"/>
          <w:sz w:val="24"/>
        </w:rPr>
      </w:pPr>
      <w:r>
        <w:rPr>
          <w:rFonts w:ascii="Times New Roman" w:hAnsi="Times New Roman"/>
          <w:sz w:val="24"/>
        </w:rPr>
        <w:t>Feb 28 - March 1, 1986</w:t>
      </w:r>
      <w:r>
        <w:rPr>
          <w:rFonts w:ascii="Times New Roman" w:hAnsi="Times New Roman"/>
          <w:sz w:val="24"/>
        </w:rPr>
        <w:tab/>
        <w:t xml:space="preserve">Fluorescein Angiography Techniques &amp; Interpretation.  Jules Stein </w:t>
      </w:r>
    </w:p>
    <w:p w14:paraId="23E0367F"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Eye Institute.  UCLA School of Medicine.</w:t>
      </w:r>
    </w:p>
    <w:p w14:paraId="6B975FD4"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April 25 - 26, 1986</w:t>
      </w:r>
      <w:r>
        <w:rPr>
          <w:rFonts w:ascii="Times New Roman" w:hAnsi="Times New Roman"/>
          <w:sz w:val="24"/>
        </w:rPr>
        <w:tab/>
        <w:t xml:space="preserve">17th Jules Stein Lecture &amp; Seminar.  Diseases &amp; Surgery of the </w:t>
      </w:r>
    </w:p>
    <w:p w14:paraId="294442FA" w14:textId="77777777" w:rsidR="00F011EE" w:rsidRDefault="00F011EE" w:rsidP="00F011EE">
      <w:pPr>
        <w:tabs>
          <w:tab w:val="left" w:pos="0"/>
        </w:tabs>
        <w:ind w:left="2880"/>
        <w:jc w:val="both"/>
        <w:rPr>
          <w:rFonts w:ascii="Times New Roman" w:hAnsi="Times New Roman"/>
          <w:sz w:val="24"/>
        </w:rPr>
      </w:pPr>
      <w:r>
        <w:rPr>
          <w:rFonts w:ascii="Times New Roman" w:hAnsi="Times New Roman"/>
          <w:sz w:val="24"/>
        </w:rPr>
        <w:t xml:space="preserve">Anterior Segment.  Jules Stein Eye Institute.   UCLA School of Medicine.  Century City Hotel.  Century City, California.  </w:t>
      </w:r>
    </w:p>
    <w:p w14:paraId="3ACA2725" w14:textId="77777777" w:rsidR="00F011EE" w:rsidRDefault="00F011EE" w:rsidP="00F011EE">
      <w:pPr>
        <w:numPr>
          <w:ilvl w:val="0"/>
          <w:numId w:val="10"/>
        </w:numPr>
        <w:tabs>
          <w:tab w:val="left" w:pos="0"/>
        </w:tabs>
        <w:jc w:val="both"/>
        <w:rPr>
          <w:rFonts w:ascii="Times New Roman" w:hAnsi="Times New Roman"/>
          <w:sz w:val="24"/>
        </w:rPr>
      </w:pPr>
      <w:r>
        <w:rPr>
          <w:rFonts w:ascii="Times New Roman" w:hAnsi="Times New Roman"/>
          <w:sz w:val="24"/>
        </w:rPr>
        <w:t>November 9 - 13, 1986</w:t>
      </w:r>
      <w:r>
        <w:rPr>
          <w:rFonts w:ascii="Times New Roman" w:hAnsi="Times New Roman"/>
          <w:sz w:val="24"/>
        </w:rPr>
        <w:tab/>
        <w:t xml:space="preserve">American Academy of Ophthalmology.  Annual Meeting.  New </w:t>
      </w:r>
    </w:p>
    <w:p w14:paraId="784C845D"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Orleans, Louisiana.</w:t>
      </w:r>
    </w:p>
    <w:p w14:paraId="2A7EE064"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November 10, 1986</w:t>
      </w:r>
      <w:r>
        <w:rPr>
          <w:rFonts w:ascii="Times New Roman" w:hAnsi="Times New Roman"/>
          <w:sz w:val="24"/>
        </w:rPr>
        <w:tab/>
        <w:t xml:space="preserve">Advanced surgery and management for the vitreoretinal surgeon.  </w:t>
      </w:r>
    </w:p>
    <w:p w14:paraId="607338DD"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American Academy of Ophthalmology Course 108.</w:t>
      </w:r>
    </w:p>
    <w:p w14:paraId="3F595CA3"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November 11, 1986</w:t>
      </w:r>
      <w:r>
        <w:rPr>
          <w:rFonts w:ascii="Times New Roman" w:hAnsi="Times New Roman"/>
          <w:sz w:val="24"/>
        </w:rPr>
        <w:tab/>
        <w:t xml:space="preserve">Surgical management of the injured globe.  American Academy of </w:t>
      </w:r>
    </w:p>
    <w:p w14:paraId="6243B7B3"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Ophthalmology, Course 348.</w:t>
      </w:r>
    </w:p>
    <w:p w14:paraId="5AEB29BD"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November 11, 1986</w:t>
      </w:r>
      <w:r>
        <w:rPr>
          <w:rFonts w:ascii="Times New Roman" w:hAnsi="Times New Roman"/>
          <w:sz w:val="24"/>
        </w:rPr>
        <w:tab/>
        <w:t xml:space="preserve">Management of acute trauma to the orbit and adnexa.  American </w:t>
      </w:r>
    </w:p>
    <w:p w14:paraId="0AAD1E17"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Academy of Ophthalmology Course 348.</w:t>
      </w:r>
    </w:p>
    <w:p w14:paraId="2E681772"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November 13, 1986</w:t>
      </w:r>
      <w:r>
        <w:rPr>
          <w:rFonts w:ascii="Times New Roman" w:hAnsi="Times New Roman"/>
          <w:sz w:val="24"/>
        </w:rPr>
        <w:tab/>
        <w:t xml:space="preserve">Surgery of retinal detachment.  American Academy of </w:t>
      </w:r>
    </w:p>
    <w:p w14:paraId="6A584801"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Ophthalmology Course 708.</w:t>
      </w:r>
    </w:p>
    <w:p w14:paraId="57CF352A"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 xml:space="preserve">February 27 - 28, 1987 </w:t>
      </w:r>
      <w:r>
        <w:rPr>
          <w:rFonts w:ascii="Times New Roman" w:hAnsi="Times New Roman"/>
          <w:sz w:val="24"/>
        </w:rPr>
        <w:tab/>
        <w:t>Medical Retina Workshop.  Jules Stein Eye Institute.  UCLA</w:t>
      </w:r>
    </w:p>
    <w:p w14:paraId="43376E30"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School of Medicine.</w:t>
      </w:r>
    </w:p>
    <w:p w14:paraId="408B10C9"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April 10 - 11, 1987</w:t>
      </w:r>
      <w:r>
        <w:rPr>
          <w:rFonts w:ascii="Times New Roman" w:hAnsi="Times New Roman"/>
          <w:sz w:val="24"/>
        </w:rPr>
        <w:tab/>
        <w:t>18th Jules Stein Lecture &amp; Annual Seminar. Advances in Neuro-</w:t>
      </w:r>
    </w:p>
    <w:p w14:paraId="320FD7B2" w14:textId="77777777" w:rsidR="00F011EE" w:rsidRDefault="00F011EE" w:rsidP="00F011EE">
      <w:pPr>
        <w:tabs>
          <w:tab w:val="left" w:pos="0"/>
        </w:tabs>
        <w:ind w:left="2880"/>
        <w:jc w:val="both"/>
        <w:rPr>
          <w:rFonts w:ascii="Times New Roman" w:hAnsi="Times New Roman"/>
          <w:sz w:val="24"/>
        </w:rPr>
      </w:pPr>
      <w:r>
        <w:rPr>
          <w:rFonts w:ascii="Times New Roman" w:hAnsi="Times New Roman"/>
          <w:sz w:val="24"/>
        </w:rPr>
        <w:t>ophthalmology.  Jules Stein Eye Institute.  UCLA School of Medicine.  Century City Hotel. Century City, California.</w:t>
      </w:r>
    </w:p>
    <w:p w14:paraId="24D297FD"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May 15, 1987</w:t>
      </w:r>
      <w:r>
        <w:rPr>
          <w:rFonts w:ascii="Times New Roman" w:hAnsi="Times New Roman"/>
          <w:sz w:val="24"/>
        </w:rPr>
        <w:tab/>
      </w:r>
      <w:r>
        <w:rPr>
          <w:rFonts w:ascii="Times New Roman" w:hAnsi="Times New Roman"/>
          <w:sz w:val="24"/>
        </w:rPr>
        <w:tab/>
        <w:t xml:space="preserve">Ocular tumors.  Doheny Eye Institute.  University of Southern </w:t>
      </w:r>
    </w:p>
    <w:p w14:paraId="3E1D93F6"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California School of Medicine.</w:t>
      </w:r>
    </w:p>
    <w:p w14:paraId="0FC2100C" w14:textId="77777777" w:rsidR="00F011EE" w:rsidRDefault="00F011EE" w:rsidP="00F011EE">
      <w:pPr>
        <w:numPr>
          <w:ilvl w:val="0"/>
          <w:numId w:val="10"/>
        </w:numPr>
        <w:tabs>
          <w:tab w:val="left" w:pos="0"/>
        </w:tabs>
        <w:jc w:val="both"/>
        <w:rPr>
          <w:rFonts w:ascii="Times New Roman" w:hAnsi="Times New Roman"/>
          <w:sz w:val="24"/>
        </w:rPr>
      </w:pPr>
      <w:r>
        <w:rPr>
          <w:rFonts w:ascii="Times New Roman" w:hAnsi="Times New Roman"/>
          <w:sz w:val="24"/>
        </w:rPr>
        <w:t>November 11- 12, 1987</w:t>
      </w:r>
      <w:r>
        <w:rPr>
          <w:rFonts w:ascii="Times New Roman" w:hAnsi="Times New Roman"/>
          <w:sz w:val="24"/>
        </w:rPr>
        <w:tab/>
        <w:t>American Academy of Ophthalmology.  Annual Meeting.  Dallas,</w:t>
      </w:r>
    </w:p>
    <w:p w14:paraId="22EE615F"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Texas.</w:t>
      </w:r>
    </w:p>
    <w:p w14:paraId="2E1A3827"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January 25 - 26, 1988</w:t>
      </w:r>
      <w:r>
        <w:rPr>
          <w:rFonts w:ascii="Times New Roman" w:hAnsi="Times New Roman"/>
          <w:sz w:val="24"/>
        </w:rPr>
        <w:tab/>
        <w:t xml:space="preserve">Problem oriented approach to vitreous surgery.  Bascom Palmer </w:t>
      </w:r>
    </w:p>
    <w:p w14:paraId="3EE90450" w14:textId="77777777" w:rsidR="00F011EE" w:rsidRDefault="00F011EE" w:rsidP="00F011EE">
      <w:pPr>
        <w:tabs>
          <w:tab w:val="left" w:pos="0"/>
        </w:tabs>
        <w:ind w:left="2880"/>
        <w:jc w:val="both"/>
        <w:rPr>
          <w:rFonts w:ascii="Times New Roman" w:hAnsi="Times New Roman"/>
          <w:sz w:val="24"/>
        </w:rPr>
      </w:pPr>
      <w:r>
        <w:rPr>
          <w:rFonts w:ascii="Times New Roman" w:hAnsi="Times New Roman"/>
          <w:sz w:val="24"/>
        </w:rPr>
        <w:t xml:space="preserve">Eye Institute.  University of Miami School of Medicine.  Biscayne Bay Marriott Hotel.  Miami, Florida. </w:t>
      </w:r>
    </w:p>
    <w:p w14:paraId="0C574A3B"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June 25, 1988</w:t>
      </w:r>
      <w:r>
        <w:rPr>
          <w:rFonts w:ascii="Times New Roman" w:hAnsi="Times New Roman"/>
          <w:sz w:val="24"/>
        </w:rPr>
        <w:tab/>
      </w:r>
      <w:r>
        <w:rPr>
          <w:rFonts w:ascii="Times New Roman" w:hAnsi="Times New Roman"/>
          <w:sz w:val="24"/>
        </w:rPr>
        <w:tab/>
        <w:t xml:space="preserve">A clinical day on cryotherapy in retinopathy of prematurity.  </w:t>
      </w:r>
    </w:p>
    <w:p w14:paraId="0BC772C2" w14:textId="77777777" w:rsidR="00F011EE" w:rsidRDefault="00F011EE" w:rsidP="00F011EE">
      <w:pPr>
        <w:tabs>
          <w:tab w:val="left" w:pos="0"/>
        </w:tabs>
        <w:ind w:left="2880"/>
        <w:jc w:val="both"/>
        <w:rPr>
          <w:rFonts w:ascii="Times New Roman" w:hAnsi="Times New Roman"/>
          <w:sz w:val="24"/>
        </w:rPr>
      </w:pPr>
      <w:r>
        <w:rPr>
          <w:rFonts w:ascii="Times New Roman" w:hAnsi="Times New Roman"/>
          <w:sz w:val="24"/>
        </w:rPr>
        <w:t>Impact on the care of premature infants in Florida.  Bascom Palmer Eye Institute.  University of Miami School of Medicine.  Miami, Florida.</w:t>
      </w:r>
    </w:p>
    <w:p w14:paraId="7D8A2E3A"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September 9 - 10, 1988</w:t>
      </w:r>
      <w:r>
        <w:rPr>
          <w:rFonts w:ascii="Times New Roman" w:hAnsi="Times New Roman"/>
          <w:sz w:val="24"/>
        </w:rPr>
        <w:tab/>
        <w:t xml:space="preserve">California Association of Ophthalmology.  Annual Meeting. </w:t>
      </w:r>
    </w:p>
    <w:p w14:paraId="391C584A"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Monterey, California.</w:t>
      </w:r>
    </w:p>
    <w:p w14:paraId="0F73D40B" w14:textId="77777777" w:rsidR="00F011EE" w:rsidRDefault="00F011EE" w:rsidP="00F011EE">
      <w:pPr>
        <w:numPr>
          <w:ilvl w:val="0"/>
          <w:numId w:val="10"/>
        </w:numPr>
        <w:tabs>
          <w:tab w:val="left" w:pos="0"/>
        </w:tabs>
        <w:jc w:val="both"/>
        <w:rPr>
          <w:rFonts w:ascii="Times New Roman" w:hAnsi="Times New Roman"/>
          <w:sz w:val="24"/>
        </w:rPr>
      </w:pPr>
      <w:r>
        <w:rPr>
          <w:rFonts w:ascii="Times New Roman" w:hAnsi="Times New Roman"/>
          <w:sz w:val="24"/>
        </w:rPr>
        <w:t>September 9, 1988</w:t>
      </w:r>
      <w:r>
        <w:rPr>
          <w:rFonts w:ascii="Times New Roman" w:hAnsi="Times New Roman"/>
          <w:sz w:val="24"/>
        </w:rPr>
        <w:tab/>
        <w:t xml:space="preserve">Fundus photography &amp; fluorescein angiography course.  California </w:t>
      </w:r>
    </w:p>
    <w:p w14:paraId="699A7692" w14:textId="77777777" w:rsidR="00F011EE" w:rsidRDefault="00F011EE" w:rsidP="00F011EE">
      <w:pPr>
        <w:tabs>
          <w:tab w:val="left" w:pos="0"/>
        </w:tabs>
        <w:ind w:left="2880"/>
        <w:jc w:val="both"/>
        <w:rPr>
          <w:rFonts w:ascii="Times New Roman" w:hAnsi="Times New Roman"/>
          <w:sz w:val="24"/>
        </w:rPr>
      </w:pPr>
      <w:r>
        <w:rPr>
          <w:rFonts w:ascii="Times New Roman" w:hAnsi="Times New Roman"/>
          <w:sz w:val="24"/>
        </w:rPr>
        <w:t xml:space="preserve">Association of Ophthalmology.  Annual Meeting.  Monterey, California.  </w:t>
      </w:r>
    </w:p>
    <w:p w14:paraId="65C3B14D" w14:textId="77777777" w:rsidR="00F011EE" w:rsidRDefault="00F011EE" w:rsidP="00F011EE">
      <w:pPr>
        <w:numPr>
          <w:ilvl w:val="0"/>
          <w:numId w:val="10"/>
        </w:numPr>
        <w:tabs>
          <w:tab w:val="left" w:pos="0"/>
        </w:tabs>
        <w:jc w:val="both"/>
        <w:rPr>
          <w:rFonts w:ascii="Times New Roman" w:hAnsi="Times New Roman"/>
          <w:sz w:val="24"/>
        </w:rPr>
      </w:pPr>
      <w:r>
        <w:rPr>
          <w:rFonts w:ascii="Times New Roman" w:hAnsi="Times New Roman"/>
          <w:sz w:val="24"/>
        </w:rPr>
        <w:t>November 5 - 9, 1988</w:t>
      </w:r>
      <w:r>
        <w:rPr>
          <w:rFonts w:ascii="Times New Roman" w:hAnsi="Times New Roman"/>
          <w:sz w:val="24"/>
        </w:rPr>
        <w:tab/>
        <w:t xml:space="preserve">American Academy of Ophthalmology.  Annual Meeting.  Las </w:t>
      </w:r>
    </w:p>
    <w:p w14:paraId="1F75D741"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Vegas, Nevada.</w:t>
      </w:r>
    </w:p>
    <w:p w14:paraId="06CF8AE5"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 xml:space="preserve">November 10, 1988 </w:t>
      </w:r>
      <w:r>
        <w:rPr>
          <w:rFonts w:ascii="Times New Roman" w:hAnsi="Times New Roman"/>
          <w:sz w:val="24"/>
        </w:rPr>
        <w:tab/>
        <w:t xml:space="preserve">Rare, unusual and/or instructive medical retina cases.  American </w:t>
      </w:r>
    </w:p>
    <w:p w14:paraId="63102218"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Academy of Ophthalmology Course 336.</w:t>
      </w:r>
    </w:p>
    <w:p w14:paraId="7CF8E7AE"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April 7 - 8, 1989</w:t>
      </w:r>
      <w:r>
        <w:rPr>
          <w:rFonts w:ascii="Times New Roman" w:hAnsi="Times New Roman"/>
          <w:sz w:val="24"/>
        </w:rPr>
        <w:tab/>
      </w:r>
      <w:r>
        <w:rPr>
          <w:rFonts w:ascii="Times New Roman" w:hAnsi="Times New Roman"/>
          <w:sz w:val="24"/>
        </w:rPr>
        <w:tab/>
        <w:t xml:space="preserve">20th Jules Stein Lecture &amp; Annual Seminar.  Retinal and choroidal </w:t>
      </w:r>
    </w:p>
    <w:p w14:paraId="73DCECCD"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diseases.  Jules Stein Eye Institute.  UCLA School of Medicine.</w:t>
      </w:r>
    </w:p>
    <w:p w14:paraId="7D757891"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Century City Hotel.  Century City, California.</w:t>
      </w:r>
    </w:p>
    <w:p w14:paraId="1E9F5BDF"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December 6 - 9, 1989</w:t>
      </w:r>
      <w:r>
        <w:rPr>
          <w:rFonts w:ascii="Times New Roman" w:hAnsi="Times New Roman"/>
          <w:sz w:val="24"/>
        </w:rPr>
        <w:tab/>
        <w:t>The Vitreous Society.  Annual Meeting.  Orlando, Florida.</w:t>
      </w:r>
    </w:p>
    <w:p w14:paraId="629443F7"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July 16 - 19, 1990</w:t>
      </w:r>
      <w:r>
        <w:rPr>
          <w:rFonts w:ascii="Times New Roman" w:hAnsi="Times New Roman"/>
          <w:sz w:val="24"/>
        </w:rPr>
        <w:tab/>
        <w:t xml:space="preserve">Western Association for Vitreoretinal Education.  Annual Meeting.  </w:t>
      </w:r>
    </w:p>
    <w:p w14:paraId="6D003F48"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Paia, Hawaii.</w:t>
      </w:r>
    </w:p>
    <w:p w14:paraId="3D88A438"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October 28 - November 1, 1990</w:t>
      </w:r>
      <w:r>
        <w:rPr>
          <w:rFonts w:ascii="Times New Roman" w:hAnsi="Times New Roman"/>
          <w:sz w:val="24"/>
        </w:rPr>
        <w:tab/>
        <w:t xml:space="preserve">American Academy of Ophthalmology.  Annual Meeting. </w:t>
      </w:r>
    </w:p>
    <w:p w14:paraId="3E10C3F2"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Atlanta, Georgia.</w:t>
      </w:r>
    </w:p>
    <w:p w14:paraId="2439FF52"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October 29, 1990</w:t>
      </w:r>
      <w:r>
        <w:rPr>
          <w:rFonts w:ascii="Times New Roman" w:hAnsi="Times New Roman"/>
          <w:sz w:val="24"/>
        </w:rPr>
        <w:tab/>
      </w:r>
      <w:r>
        <w:rPr>
          <w:rFonts w:ascii="Times New Roman" w:hAnsi="Times New Roman"/>
          <w:sz w:val="24"/>
        </w:rPr>
        <w:tab/>
        <w:t xml:space="preserve">Applications &amp; techniques of post vitrectomy gas-fluid exchange. </w:t>
      </w:r>
    </w:p>
    <w:p w14:paraId="6004AF8C"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American Academy of Ophthalmology Course 156.</w:t>
      </w:r>
    </w:p>
    <w:p w14:paraId="2ECF87FE" w14:textId="77777777" w:rsidR="00F011EE" w:rsidRDefault="00F011EE" w:rsidP="00F011EE">
      <w:pPr>
        <w:numPr>
          <w:ilvl w:val="0"/>
          <w:numId w:val="10"/>
        </w:numPr>
        <w:tabs>
          <w:tab w:val="left" w:pos="0"/>
        </w:tabs>
        <w:jc w:val="both"/>
        <w:rPr>
          <w:rFonts w:ascii="Times New Roman" w:hAnsi="Times New Roman"/>
          <w:sz w:val="24"/>
        </w:rPr>
      </w:pPr>
      <w:r>
        <w:rPr>
          <w:rFonts w:ascii="Times New Roman" w:hAnsi="Times New Roman"/>
          <w:sz w:val="24"/>
        </w:rPr>
        <w:t xml:space="preserve">October 31, 1990 </w:t>
      </w:r>
      <w:r>
        <w:rPr>
          <w:rFonts w:ascii="Times New Roman" w:hAnsi="Times New Roman"/>
          <w:sz w:val="24"/>
        </w:rPr>
        <w:tab/>
        <w:t xml:space="preserve">Rare, unusual, interesting and/or instructive medical retina cases.  </w:t>
      </w:r>
    </w:p>
    <w:p w14:paraId="6AA0F7F5"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American Academy of Ophthalmology Course 429.</w:t>
      </w:r>
    </w:p>
    <w:p w14:paraId="3C55664B"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October 31, 1990</w:t>
      </w:r>
      <w:r>
        <w:rPr>
          <w:rFonts w:ascii="Times New Roman" w:hAnsi="Times New Roman"/>
          <w:sz w:val="24"/>
        </w:rPr>
        <w:tab/>
      </w:r>
      <w:r>
        <w:rPr>
          <w:rFonts w:ascii="Times New Roman" w:hAnsi="Times New Roman"/>
          <w:sz w:val="24"/>
        </w:rPr>
        <w:tab/>
        <w:t xml:space="preserve">Pars plana vitrectomy in the management of macular diseases.  </w:t>
      </w:r>
    </w:p>
    <w:p w14:paraId="3342217D"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American Academy of Ophthalmology Course 555.</w:t>
      </w:r>
    </w:p>
    <w:p w14:paraId="0B0B94E0"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November 1, 1990</w:t>
      </w:r>
      <w:r>
        <w:rPr>
          <w:rFonts w:ascii="Times New Roman" w:hAnsi="Times New Roman"/>
          <w:sz w:val="24"/>
        </w:rPr>
        <w:tab/>
        <w:t xml:space="preserve">Use of silicone oil in vitreoretinal surgery - Advanced concepts.  </w:t>
      </w:r>
    </w:p>
    <w:p w14:paraId="565B0E65"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American Academy of Ophthalmology Course 636.</w:t>
      </w:r>
    </w:p>
    <w:p w14:paraId="7E441B4B"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January 20 - 24, 1991</w:t>
      </w:r>
      <w:r>
        <w:rPr>
          <w:rFonts w:ascii="Times New Roman" w:hAnsi="Times New Roman"/>
          <w:sz w:val="24"/>
        </w:rPr>
        <w:tab/>
        <w:t>Vitreous Society.  Annual Meeting.  Kona, Hawaii.</w:t>
      </w:r>
    </w:p>
    <w:p w14:paraId="15D80DF3"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June 21 - 22, 1991</w:t>
      </w:r>
      <w:r>
        <w:rPr>
          <w:rFonts w:ascii="Times New Roman" w:hAnsi="Times New Roman"/>
          <w:sz w:val="24"/>
        </w:rPr>
        <w:tab/>
        <w:t xml:space="preserve">27th Annual Residents Days.  Bascom Palmer Eye Institute.  </w:t>
      </w:r>
    </w:p>
    <w:p w14:paraId="1C9BE6F1"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Miami, Florida.</w:t>
      </w:r>
    </w:p>
    <w:p w14:paraId="23F75FDA"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July 8 - 10, 1991</w:t>
      </w:r>
      <w:r>
        <w:rPr>
          <w:rFonts w:ascii="Times New Roman" w:hAnsi="Times New Roman"/>
          <w:sz w:val="24"/>
        </w:rPr>
        <w:tab/>
      </w:r>
      <w:r>
        <w:rPr>
          <w:rFonts w:ascii="Times New Roman" w:hAnsi="Times New Roman"/>
          <w:sz w:val="24"/>
        </w:rPr>
        <w:tab/>
        <w:t xml:space="preserve">Western Association for Vitreoretinal Education.  Annual Meeting.  </w:t>
      </w:r>
    </w:p>
    <w:p w14:paraId="6424FFCA"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Paia, Hawaii.</w:t>
      </w:r>
    </w:p>
    <w:p w14:paraId="7A75E12A"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September 23 - 26, 1991</w:t>
      </w:r>
      <w:r>
        <w:rPr>
          <w:rFonts w:ascii="Times New Roman" w:hAnsi="Times New Roman"/>
          <w:sz w:val="24"/>
        </w:rPr>
        <w:tab/>
        <w:t>Vitreous Society.  Annual Meeting.  Paris, France.</w:t>
      </w:r>
    </w:p>
    <w:p w14:paraId="174C00F8" w14:textId="77777777" w:rsidR="00F011EE" w:rsidRDefault="00F011EE" w:rsidP="00F011EE">
      <w:pPr>
        <w:tabs>
          <w:tab w:val="left" w:pos="0"/>
        </w:tabs>
        <w:jc w:val="both"/>
        <w:rPr>
          <w:rFonts w:ascii="Times New Roman" w:hAnsi="Times New Roman"/>
          <w:sz w:val="24"/>
        </w:rPr>
      </w:pPr>
    </w:p>
    <w:p w14:paraId="59CDF58C"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October 11 - 12, 1991</w:t>
      </w:r>
      <w:r>
        <w:rPr>
          <w:rFonts w:ascii="Times New Roman" w:hAnsi="Times New Roman"/>
          <w:sz w:val="24"/>
        </w:rPr>
        <w:tab/>
        <w:t xml:space="preserve">Medical and surgical retina in the 1990's.  Jules Stein Eye Institute </w:t>
      </w:r>
    </w:p>
    <w:p w14:paraId="4D51D253"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&amp; Doheny Eye Institute.  Beverly Hills, California.</w:t>
      </w:r>
    </w:p>
    <w:p w14:paraId="56FEAB85"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October 13 - 16, 1991</w:t>
      </w:r>
      <w:r>
        <w:rPr>
          <w:rFonts w:ascii="Times New Roman" w:hAnsi="Times New Roman"/>
          <w:sz w:val="24"/>
        </w:rPr>
        <w:tab/>
        <w:t xml:space="preserve">American Academy of Ophthalmology.  Annual Meeting.  </w:t>
      </w:r>
    </w:p>
    <w:p w14:paraId="0306E057"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Anaheim, California.</w:t>
      </w:r>
    </w:p>
    <w:p w14:paraId="39D926F9"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October 14, 1991</w:t>
      </w:r>
      <w:r>
        <w:rPr>
          <w:rFonts w:ascii="Times New Roman" w:hAnsi="Times New Roman"/>
          <w:sz w:val="24"/>
        </w:rPr>
        <w:tab/>
      </w:r>
      <w:r>
        <w:rPr>
          <w:rFonts w:ascii="Times New Roman" w:hAnsi="Times New Roman"/>
          <w:sz w:val="24"/>
        </w:rPr>
        <w:tab/>
        <w:t xml:space="preserve">Retinal photocoagulation using binocular indirect ophthalmoscopic </w:t>
      </w:r>
    </w:p>
    <w:p w14:paraId="5AB8EF3B"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laser delivery systems.  American Academy of Ophthalmology </w:t>
      </w:r>
    </w:p>
    <w:p w14:paraId="03BE93F0"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Course 154.</w:t>
      </w:r>
    </w:p>
    <w:p w14:paraId="413E0813"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October 15, 1991</w:t>
      </w:r>
      <w:r>
        <w:rPr>
          <w:rFonts w:ascii="Times New Roman" w:hAnsi="Times New Roman"/>
          <w:sz w:val="24"/>
        </w:rPr>
        <w:tab/>
      </w:r>
      <w:r>
        <w:rPr>
          <w:rFonts w:ascii="Times New Roman" w:hAnsi="Times New Roman"/>
          <w:sz w:val="24"/>
        </w:rPr>
        <w:tab/>
        <w:t xml:space="preserve">Rare, unusual, interesting and/or instructive medical retina cases.  </w:t>
      </w:r>
    </w:p>
    <w:p w14:paraId="03C888FD"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American Academy of Ophthalmology Course 231.</w:t>
      </w:r>
    </w:p>
    <w:p w14:paraId="3F3BFB59"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October 15, 1991</w:t>
      </w:r>
      <w:r>
        <w:rPr>
          <w:rFonts w:ascii="Times New Roman" w:hAnsi="Times New Roman"/>
          <w:sz w:val="24"/>
        </w:rPr>
        <w:tab/>
      </w:r>
      <w:r>
        <w:rPr>
          <w:rFonts w:ascii="Times New Roman" w:hAnsi="Times New Roman"/>
          <w:sz w:val="24"/>
        </w:rPr>
        <w:tab/>
        <w:t xml:space="preserve">Surgical Management of Uveitis.  American Academy of </w:t>
      </w:r>
    </w:p>
    <w:p w14:paraId="7B2649F7"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Ophthalmology Course 356.</w:t>
      </w:r>
    </w:p>
    <w:p w14:paraId="06F07142"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October 16, 1991</w:t>
      </w:r>
      <w:r>
        <w:rPr>
          <w:rFonts w:ascii="Times New Roman" w:hAnsi="Times New Roman"/>
          <w:sz w:val="24"/>
        </w:rPr>
        <w:tab/>
      </w:r>
      <w:r>
        <w:rPr>
          <w:rFonts w:ascii="Times New Roman" w:hAnsi="Times New Roman"/>
          <w:sz w:val="24"/>
        </w:rPr>
        <w:tab/>
        <w:t xml:space="preserve">Pathobiology of the Vitreous and its Role in Retinal Disease.  </w:t>
      </w:r>
    </w:p>
    <w:p w14:paraId="5135B370"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American Academy of Ophthalmology Course 422.  </w:t>
      </w:r>
    </w:p>
    <w:p w14:paraId="1431ADF3"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February 18 - 19, 1992</w:t>
      </w:r>
      <w:r>
        <w:rPr>
          <w:rFonts w:ascii="Times New Roman" w:hAnsi="Times New Roman"/>
          <w:sz w:val="24"/>
        </w:rPr>
        <w:tab/>
        <w:t xml:space="preserve">Western Retina Study Club.  Annual Meeting.  Lihue, Kauai, </w:t>
      </w:r>
    </w:p>
    <w:p w14:paraId="50EB0A15"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Hawaii.</w:t>
      </w:r>
    </w:p>
    <w:p w14:paraId="63EEBA6B"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July 21 - 24, 1992</w:t>
      </w:r>
      <w:r>
        <w:rPr>
          <w:rFonts w:ascii="Times New Roman" w:hAnsi="Times New Roman"/>
          <w:sz w:val="24"/>
        </w:rPr>
        <w:tab/>
        <w:t xml:space="preserve">Western Association for Vitreoretinal Education.  Annual Meeting. </w:t>
      </w:r>
    </w:p>
    <w:p w14:paraId="58727F33"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Paia, Hawaii.</w:t>
      </w:r>
    </w:p>
    <w:p w14:paraId="3B86A9AF"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October 18 - 21, 1992</w:t>
      </w:r>
      <w:r>
        <w:rPr>
          <w:rFonts w:ascii="Times New Roman" w:hAnsi="Times New Roman"/>
          <w:sz w:val="24"/>
        </w:rPr>
        <w:tab/>
        <w:t>Vitreous Society.  Annual Meeting.  Laguna Niguel, California.</w:t>
      </w:r>
    </w:p>
    <w:p w14:paraId="38287677"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November 8 - 12, 1992</w:t>
      </w:r>
      <w:r>
        <w:rPr>
          <w:rFonts w:ascii="Times New Roman" w:hAnsi="Times New Roman"/>
          <w:sz w:val="24"/>
        </w:rPr>
        <w:tab/>
        <w:t>American Academy of Ophthalmology. Annual Meeting.  Dallas,</w:t>
      </w:r>
    </w:p>
    <w:p w14:paraId="03558F8C"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Texas.</w:t>
      </w:r>
    </w:p>
    <w:p w14:paraId="047098F2"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November 14 - 18, 1993</w:t>
      </w:r>
      <w:r>
        <w:rPr>
          <w:rFonts w:ascii="Times New Roman" w:hAnsi="Times New Roman"/>
          <w:sz w:val="24"/>
        </w:rPr>
        <w:tab/>
        <w:t xml:space="preserve">American Academy of Ophthalmology.  Annual Meeting. </w:t>
      </w:r>
    </w:p>
    <w:p w14:paraId="6EA84065"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Chicago, Illinois.</w:t>
      </w:r>
    </w:p>
    <w:p w14:paraId="47BB63A5"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August 14 - 18, 1994</w:t>
      </w:r>
      <w:r>
        <w:rPr>
          <w:rFonts w:ascii="Times New Roman" w:hAnsi="Times New Roman"/>
          <w:sz w:val="24"/>
        </w:rPr>
        <w:tab/>
        <w:t>Vitreous Society.  Annual Meeting.  Aspen, Colorado.</w:t>
      </w:r>
    </w:p>
    <w:p w14:paraId="7AEA7BA4"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August 16, 1994</w:t>
      </w:r>
      <w:r>
        <w:rPr>
          <w:rFonts w:ascii="Times New Roman" w:hAnsi="Times New Roman"/>
          <w:sz w:val="24"/>
        </w:rPr>
        <w:tab/>
      </w:r>
      <w:r>
        <w:rPr>
          <w:rFonts w:ascii="Times New Roman" w:hAnsi="Times New Roman"/>
          <w:sz w:val="24"/>
        </w:rPr>
        <w:tab/>
        <w:t>Management of PVR Course.  Annual Meeting.  The Vitreous</w:t>
      </w:r>
    </w:p>
    <w:p w14:paraId="10964675"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Society.  Aspen, Colorado.</w:t>
      </w:r>
    </w:p>
    <w:p w14:paraId="70199DFD"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October 28 - 29, 1994</w:t>
      </w:r>
      <w:r>
        <w:rPr>
          <w:rFonts w:ascii="Times New Roman" w:hAnsi="Times New Roman"/>
          <w:sz w:val="24"/>
        </w:rPr>
        <w:tab/>
        <w:t xml:space="preserve">Vitreoretinal interfaces.  Pre-Academy Retina Meeting.  San </w:t>
      </w:r>
    </w:p>
    <w:p w14:paraId="21CEE88D"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Francisco, California.</w:t>
      </w:r>
    </w:p>
    <w:p w14:paraId="19BC2398"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Oct. 30 – Nov. 3, 1994</w:t>
      </w:r>
      <w:r>
        <w:rPr>
          <w:rFonts w:ascii="Times New Roman" w:hAnsi="Times New Roman"/>
          <w:sz w:val="24"/>
        </w:rPr>
        <w:tab/>
        <w:t xml:space="preserve">American Academy of Ophthalmology.  Annual Meeting.  San </w:t>
      </w:r>
    </w:p>
    <w:p w14:paraId="61AE44CD"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Francisco, California.</w:t>
      </w:r>
    </w:p>
    <w:p w14:paraId="75924A5B"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February 3 - 6, 1995</w:t>
      </w:r>
      <w:r>
        <w:rPr>
          <w:rFonts w:ascii="Times New Roman" w:hAnsi="Times New Roman"/>
          <w:sz w:val="24"/>
        </w:rPr>
        <w:tab/>
        <w:t xml:space="preserve">The 14th Annual Squaw Valley Retinal Symposium.  The Resort at </w:t>
      </w:r>
    </w:p>
    <w:p w14:paraId="083B75C1"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Squaw Creek.  Lake Tahoe, California.</w:t>
      </w:r>
    </w:p>
    <w:p w14:paraId="6C2127C8"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February 12 - 13, 1995</w:t>
      </w:r>
      <w:r>
        <w:rPr>
          <w:rFonts w:ascii="Times New Roman" w:hAnsi="Times New Roman"/>
          <w:sz w:val="24"/>
        </w:rPr>
        <w:tab/>
        <w:t xml:space="preserve">The Hawaii Ophthalmological Society.  Annual Meeting.  </w:t>
      </w:r>
    </w:p>
    <w:p w14:paraId="4F00061D"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Honolulu, Hawaii.</w:t>
      </w:r>
    </w:p>
    <w:p w14:paraId="4EF75416"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June 16 - 17, 1995</w:t>
      </w:r>
      <w:r>
        <w:rPr>
          <w:rFonts w:ascii="Times New Roman" w:hAnsi="Times New Roman"/>
          <w:sz w:val="24"/>
        </w:rPr>
        <w:tab/>
        <w:t xml:space="preserve">31st Annual Residents Days.  Bascom Palmer Eye Institute, </w:t>
      </w:r>
    </w:p>
    <w:p w14:paraId="0161A9C3"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Biltmore Hotel, Coral Gables, Florida.</w:t>
      </w:r>
    </w:p>
    <w:p w14:paraId="1ABA422F"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August 13 - 17, 1995</w:t>
      </w:r>
      <w:r>
        <w:rPr>
          <w:rFonts w:ascii="Times New Roman" w:hAnsi="Times New Roman"/>
          <w:sz w:val="24"/>
        </w:rPr>
        <w:tab/>
        <w:t>The Vitreous Society.  Annual Meeting. London, England.</w:t>
      </w:r>
    </w:p>
    <w:p w14:paraId="7689BC38"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August 14, 1995</w:t>
      </w:r>
      <w:r>
        <w:rPr>
          <w:rFonts w:ascii="Times New Roman" w:hAnsi="Times New Roman"/>
          <w:sz w:val="24"/>
        </w:rPr>
        <w:tab/>
      </w:r>
      <w:r>
        <w:rPr>
          <w:rFonts w:ascii="Times New Roman" w:hAnsi="Times New Roman"/>
          <w:sz w:val="24"/>
        </w:rPr>
        <w:tab/>
        <w:t xml:space="preserve">Subretinal Surgery Course. The Vitreous Society Annual Meeting. </w:t>
      </w:r>
    </w:p>
    <w:p w14:paraId="1D06B010"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London, England.</w:t>
      </w:r>
    </w:p>
    <w:p w14:paraId="249D0D7C"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Oct 29 - Nov 2, 1995</w:t>
      </w:r>
      <w:r>
        <w:rPr>
          <w:rFonts w:ascii="Times New Roman" w:hAnsi="Times New Roman"/>
          <w:sz w:val="24"/>
        </w:rPr>
        <w:tab/>
        <w:t xml:space="preserve">American Academy of Ophthalmology.  Annual Meeting.  Atlanta, </w:t>
      </w:r>
    </w:p>
    <w:p w14:paraId="381B2650"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Georgia.</w:t>
      </w:r>
    </w:p>
    <w:p w14:paraId="0499A3DB"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July 1 - 4, 1996</w:t>
      </w:r>
      <w:r>
        <w:rPr>
          <w:rFonts w:ascii="Times New Roman" w:hAnsi="Times New Roman"/>
          <w:sz w:val="24"/>
        </w:rPr>
        <w:tab/>
      </w:r>
      <w:r>
        <w:rPr>
          <w:rFonts w:ascii="Times New Roman" w:hAnsi="Times New Roman"/>
          <w:sz w:val="24"/>
        </w:rPr>
        <w:tab/>
        <w:t xml:space="preserve">Western Association for Vitreoretinal Education.  Annual Meeting.  </w:t>
      </w:r>
    </w:p>
    <w:p w14:paraId="152FC567"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Wailea, Hawaii.</w:t>
      </w:r>
    </w:p>
    <w:p w14:paraId="64B4C6C6"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March 2 - 6, 1997</w:t>
      </w:r>
      <w:r>
        <w:rPr>
          <w:rFonts w:ascii="Times New Roman" w:hAnsi="Times New Roman"/>
          <w:sz w:val="24"/>
        </w:rPr>
        <w:tab/>
      </w:r>
      <w:r>
        <w:rPr>
          <w:rFonts w:ascii="Times New Roman" w:hAnsi="Times New Roman"/>
          <w:sz w:val="24"/>
        </w:rPr>
        <w:tab/>
        <w:t xml:space="preserve">Asia Pacific Academy of Ophthalmology.  Bi-annual meeting.  </w:t>
      </w:r>
    </w:p>
    <w:p w14:paraId="063A8947"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Kathmandu, Nepal.</w:t>
      </w:r>
    </w:p>
    <w:p w14:paraId="0EB11920"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Sept 18 - 21, 1997</w:t>
      </w:r>
      <w:r>
        <w:rPr>
          <w:rFonts w:ascii="Times New Roman" w:hAnsi="Times New Roman"/>
          <w:sz w:val="24"/>
        </w:rPr>
        <w:tab/>
        <w:t xml:space="preserve">The Vitreous Society.  Annual Meeting.  New Orleans, Louisiana.  </w:t>
      </w:r>
    </w:p>
    <w:p w14:paraId="3B1D9A2C"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October 26 - 29, 1997</w:t>
      </w:r>
      <w:r>
        <w:rPr>
          <w:rFonts w:ascii="Times New Roman" w:hAnsi="Times New Roman"/>
          <w:sz w:val="24"/>
        </w:rPr>
        <w:tab/>
        <w:t xml:space="preserve">American Academy of Ophthalmology.  Annual Meeting.  San </w:t>
      </w:r>
    </w:p>
    <w:p w14:paraId="79B050A3"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Francisco, California.</w:t>
      </w:r>
    </w:p>
    <w:p w14:paraId="7C12886E"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July 5 - 12, 1998</w:t>
      </w:r>
      <w:r>
        <w:rPr>
          <w:rFonts w:ascii="Times New Roman" w:hAnsi="Times New Roman"/>
          <w:sz w:val="24"/>
        </w:rPr>
        <w:tab/>
      </w:r>
      <w:r>
        <w:rPr>
          <w:rFonts w:ascii="Times New Roman" w:hAnsi="Times New Roman"/>
          <w:sz w:val="24"/>
        </w:rPr>
        <w:tab/>
        <w:t xml:space="preserve">The Vitreous Society.  Annual Meeting.  Alaska.  </w:t>
      </w:r>
    </w:p>
    <w:p w14:paraId="6E08D0AE"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 xml:space="preserve">Sept 24 - 27, 1998  </w:t>
      </w:r>
      <w:r>
        <w:rPr>
          <w:rFonts w:ascii="Times New Roman" w:hAnsi="Times New Roman"/>
          <w:sz w:val="24"/>
        </w:rPr>
        <w:tab/>
        <w:t>The Retina Society.  Annual Meeting.  Washington D.C.</w:t>
      </w:r>
    </w:p>
    <w:p w14:paraId="633A92A1"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November 8 - 11, 1998</w:t>
      </w:r>
      <w:r>
        <w:rPr>
          <w:rFonts w:ascii="Times New Roman" w:hAnsi="Times New Roman"/>
          <w:sz w:val="24"/>
        </w:rPr>
        <w:tab/>
        <w:t xml:space="preserve">American Academy of Ophthalmology.  Annual Meeting.  New </w:t>
      </w:r>
    </w:p>
    <w:p w14:paraId="59180839"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Orleans, Louisiana.</w:t>
      </w:r>
    </w:p>
    <w:p w14:paraId="0A005577"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November 10, 1998</w:t>
      </w:r>
      <w:r>
        <w:rPr>
          <w:rFonts w:ascii="Times New Roman" w:hAnsi="Times New Roman"/>
          <w:sz w:val="24"/>
        </w:rPr>
        <w:tab/>
        <w:t xml:space="preserve">Mystery retina:  Interactive discussion of challenging cases.  </w:t>
      </w:r>
    </w:p>
    <w:p w14:paraId="49DB7924"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American Academy of Ophthalmology Course 562.</w:t>
      </w:r>
    </w:p>
    <w:p w14:paraId="03C33BCA"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November 11, 1998</w:t>
      </w:r>
      <w:r>
        <w:rPr>
          <w:rFonts w:ascii="Times New Roman" w:hAnsi="Times New Roman"/>
          <w:sz w:val="24"/>
        </w:rPr>
        <w:tab/>
        <w:t xml:space="preserve">Concepts and applications of photodynamic therapy for Choroidal </w:t>
      </w:r>
    </w:p>
    <w:p w14:paraId="73D96276" w14:textId="77777777" w:rsidR="00F011EE" w:rsidRDefault="00F011EE" w:rsidP="00F011EE">
      <w:pPr>
        <w:tabs>
          <w:tab w:val="left" w:pos="0"/>
        </w:tabs>
        <w:ind w:left="2880"/>
        <w:jc w:val="both"/>
        <w:rPr>
          <w:rFonts w:ascii="Times New Roman" w:hAnsi="Times New Roman"/>
          <w:sz w:val="24"/>
        </w:rPr>
      </w:pPr>
      <w:r>
        <w:rPr>
          <w:rFonts w:ascii="Times New Roman" w:hAnsi="Times New Roman"/>
          <w:sz w:val="24"/>
        </w:rPr>
        <w:t>Neovascularization in Age-related maculopathy.  American Academy of Ophthalmology Course 744.</w:t>
      </w:r>
    </w:p>
    <w:p w14:paraId="75A33DE7"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November 11, 1998</w:t>
      </w:r>
      <w:r>
        <w:rPr>
          <w:rFonts w:ascii="Times New Roman" w:hAnsi="Times New Roman"/>
          <w:sz w:val="24"/>
        </w:rPr>
        <w:tab/>
        <w:t xml:space="preserve">Choroidal neovascularization (CNV): Case presentation and </w:t>
      </w:r>
    </w:p>
    <w:p w14:paraId="128ABCA2" w14:textId="77777777" w:rsidR="00F011EE" w:rsidRDefault="00F011EE" w:rsidP="00F011EE">
      <w:pPr>
        <w:tabs>
          <w:tab w:val="left" w:pos="0"/>
        </w:tabs>
        <w:ind w:left="2880"/>
        <w:jc w:val="both"/>
        <w:rPr>
          <w:rFonts w:ascii="Times New Roman" w:hAnsi="Times New Roman"/>
          <w:sz w:val="24"/>
        </w:rPr>
      </w:pPr>
      <w:r>
        <w:rPr>
          <w:rFonts w:ascii="Times New Roman" w:hAnsi="Times New Roman"/>
          <w:sz w:val="24"/>
        </w:rPr>
        <w:t>management workshop.  American Academy of Ophthalmology Course 787.</w:t>
      </w:r>
    </w:p>
    <w:p w14:paraId="6F73541D"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January 7 - 8, 1999</w:t>
      </w:r>
      <w:r>
        <w:rPr>
          <w:rFonts w:ascii="Times New Roman" w:hAnsi="Times New Roman"/>
          <w:sz w:val="24"/>
        </w:rPr>
        <w:tab/>
        <w:t xml:space="preserve">SST Training Meeting for New Clinical Personnel.  Baltimore, </w:t>
      </w:r>
    </w:p>
    <w:p w14:paraId="366EBE64"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Maryland.</w:t>
      </w:r>
    </w:p>
    <w:p w14:paraId="518AE4DC"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February 24-27. 1999</w:t>
      </w:r>
      <w:r>
        <w:rPr>
          <w:rFonts w:ascii="Times New Roman" w:hAnsi="Times New Roman"/>
          <w:sz w:val="24"/>
        </w:rPr>
        <w:tab/>
        <w:t>The Macula Society.  Annual Meeting.  San Diego, California.</w:t>
      </w:r>
    </w:p>
    <w:p w14:paraId="587AA04A"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March 7 - 10, 1999</w:t>
      </w:r>
      <w:r>
        <w:rPr>
          <w:rFonts w:ascii="Times New Roman" w:hAnsi="Times New Roman"/>
          <w:sz w:val="24"/>
        </w:rPr>
        <w:tab/>
        <w:t xml:space="preserve">Asia-Pacific Academy of Ophthalmology.  Annual Meeting.  </w:t>
      </w:r>
    </w:p>
    <w:p w14:paraId="736424F3"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Manila, Philippines. </w:t>
      </w:r>
    </w:p>
    <w:p w14:paraId="63EA77F6"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July 1999</w:t>
      </w:r>
      <w:r>
        <w:rPr>
          <w:rFonts w:ascii="Times New Roman" w:hAnsi="Times New Roman"/>
          <w:sz w:val="24"/>
        </w:rPr>
        <w:tab/>
      </w:r>
      <w:r>
        <w:rPr>
          <w:rFonts w:ascii="Times New Roman" w:hAnsi="Times New Roman"/>
          <w:sz w:val="24"/>
        </w:rPr>
        <w:tab/>
      </w:r>
      <w:r>
        <w:rPr>
          <w:rFonts w:ascii="Times New Roman" w:hAnsi="Times New Roman"/>
          <w:sz w:val="24"/>
        </w:rPr>
        <w:tab/>
        <w:t xml:space="preserve">Western Association for Vitreoretinal Education, Wailea, Maui, </w:t>
      </w:r>
    </w:p>
    <w:p w14:paraId="3508F19C"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Hawaii.</w:t>
      </w:r>
    </w:p>
    <w:p w14:paraId="3329ADF6"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September 22-23, 1999</w:t>
      </w:r>
      <w:r>
        <w:rPr>
          <w:rFonts w:ascii="Times New Roman" w:hAnsi="Times New Roman"/>
          <w:sz w:val="24"/>
        </w:rPr>
        <w:tab/>
        <w:t xml:space="preserve">REACT (Retinal Education for Accessing Current Techniques) </w:t>
      </w:r>
    </w:p>
    <w:p w14:paraId="61038A5C"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Meeting.  Kyoto, Japan.</w:t>
      </w:r>
    </w:p>
    <w:p w14:paraId="5FDFDD03"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September 24-26, 1999</w:t>
      </w:r>
      <w:r>
        <w:rPr>
          <w:rFonts w:ascii="Times New Roman" w:hAnsi="Times New Roman"/>
          <w:sz w:val="24"/>
        </w:rPr>
        <w:tab/>
        <w:t>Advanced Vitreous Surgery Course in Kyoto.  Kyoto, Japan.</w:t>
      </w:r>
    </w:p>
    <w:p w14:paraId="2A2EA404"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October 24 - 27, 1999</w:t>
      </w:r>
      <w:r>
        <w:rPr>
          <w:rFonts w:ascii="Times New Roman" w:hAnsi="Times New Roman"/>
          <w:sz w:val="24"/>
        </w:rPr>
        <w:tab/>
        <w:t xml:space="preserve">American Academy of Ophthalmology.  Annual Meeting.  </w:t>
      </w:r>
    </w:p>
    <w:p w14:paraId="5A5704D1"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Orlando, Florida.</w:t>
      </w:r>
    </w:p>
    <w:p w14:paraId="5760BE2F"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October 26, 1999</w:t>
      </w:r>
      <w:r>
        <w:rPr>
          <w:rFonts w:ascii="Times New Roman" w:hAnsi="Times New Roman"/>
          <w:sz w:val="24"/>
        </w:rPr>
        <w:tab/>
      </w:r>
      <w:r>
        <w:rPr>
          <w:rFonts w:ascii="Times New Roman" w:hAnsi="Times New Roman"/>
          <w:sz w:val="24"/>
        </w:rPr>
        <w:tab/>
        <w:t xml:space="preserve">Computer Graphics.  American Academy of Ophthalmology </w:t>
      </w:r>
    </w:p>
    <w:p w14:paraId="356CFF5F"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Course SL-576.</w:t>
      </w:r>
    </w:p>
    <w:p w14:paraId="318DA160"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October 27, 1999</w:t>
      </w:r>
      <w:r>
        <w:rPr>
          <w:rFonts w:ascii="Times New Roman" w:hAnsi="Times New Roman"/>
          <w:sz w:val="24"/>
        </w:rPr>
        <w:tab/>
      </w:r>
      <w:r>
        <w:rPr>
          <w:rFonts w:ascii="Times New Roman" w:hAnsi="Times New Roman"/>
          <w:sz w:val="24"/>
        </w:rPr>
        <w:tab/>
        <w:t xml:space="preserve">Vitreoretinal Surgery:  Videotape Case Presentations and </w:t>
      </w:r>
    </w:p>
    <w:p w14:paraId="2174ACC1"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Discussion.  American Academy of Ophthalmology Course 792.</w:t>
      </w:r>
    </w:p>
    <w:p w14:paraId="14142987"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December 1 - 4, 1999</w:t>
      </w:r>
      <w:r>
        <w:rPr>
          <w:rFonts w:ascii="Times New Roman" w:hAnsi="Times New Roman"/>
          <w:sz w:val="24"/>
        </w:rPr>
        <w:tab/>
        <w:t>The Retina Society.  Annual Meeting.  Wailea, Maui, Hawaii.</w:t>
      </w:r>
    </w:p>
    <w:p w14:paraId="6489E979"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Aug 30 - Sep. 1, 2000</w:t>
      </w:r>
      <w:r>
        <w:rPr>
          <w:rFonts w:ascii="Times New Roman" w:hAnsi="Times New Roman"/>
          <w:sz w:val="24"/>
        </w:rPr>
        <w:tab/>
        <w:t xml:space="preserve">REACT (Retinal Education for Assessing Current Techniques) </w:t>
      </w:r>
    </w:p>
    <w:p w14:paraId="19CEA119"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meeting, Monte Carlo.  </w:t>
      </w:r>
    </w:p>
    <w:p w14:paraId="27070344"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Oct 22 - 25, 2000</w:t>
      </w:r>
      <w:r>
        <w:rPr>
          <w:rFonts w:ascii="Times New Roman" w:hAnsi="Times New Roman"/>
          <w:sz w:val="24"/>
        </w:rPr>
        <w:tab/>
      </w:r>
      <w:r>
        <w:rPr>
          <w:rFonts w:ascii="Times New Roman" w:hAnsi="Times New Roman"/>
          <w:sz w:val="24"/>
        </w:rPr>
        <w:tab/>
        <w:t xml:space="preserve">American Academy of Ophthalmology.  Annual Meeting.  Dallas, </w:t>
      </w:r>
    </w:p>
    <w:p w14:paraId="5315109C"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Texas.</w:t>
      </w:r>
    </w:p>
    <w:p w14:paraId="6A2B0065"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Nov 30 - Dec. 3, 2000</w:t>
      </w:r>
      <w:r>
        <w:rPr>
          <w:rFonts w:ascii="Times New Roman" w:hAnsi="Times New Roman"/>
          <w:sz w:val="24"/>
        </w:rPr>
        <w:tab/>
        <w:t>The Retina Society. Annual Meeting. Coral Gables, Florida.</w:t>
      </w:r>
    </w:p>
    <w:p w14:paraId="0EBB06B9"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March 1-3, 2001</w:t>
      </w:r>
      <w:r>
        <w:rPr>
          <w:rFonts w:ascii="Times New Roman" w:hAnsi="Times New Roman"/>
          <w:sz w:val="24"/>
        </w:rPr>
        <w:tab/>
      </w:r>
      <w:r>
        <w:rPr>
          <w:rFonts w:ascii="Times New Roman" w:hAnsi="Times New Roman"/>
          <w:sz w:val="24"/>
        </w:rPr>
        <w:tab/>
        <w:t>Macula Society.  Annual Meeting.  Scottsdale, Arizona.</w:t>
      </w:r>
    </w:p>
    <w:p w14:paraId="37FDAD7E"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March 10-13, 2001</w:t>
      </w:r>
      <w:r>
        <w:rPr>
          <w:rFonts w:ascii="Times New Roman" w:hAnsi="Times New Roman"/>
          <w:sz w:val="24"/>
        </w:rPr>
        <w:tab/>
        <w:t xml:space="preserve">Asia Pacific Academy of Ophthalmology.  Bi-annual Meeting.  </w:t>
      </w:r>
    </w:p>
    <w:p w14:paraId="19F57CCA"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Taipei, Taiwan.</w:t>
      </w:r>
    </w:p>
    <w:p w14:paraId="79C105D4"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July 28 – 29, 2001</w:t>
      </w:r>
      <w:r>
        <w:rPr>
          <w:rFonts w:ascii="Times New Roman" w:hAnsi="Times New Roman"/>
          <w:sz w:val="24"/>
        </w:rPr>
        <w:tab/>
        <w:t>Retinal Education for Assessing Current Techniques.  Kailua-</w:t>
      </w:r>
    </w:p>
    <w:p w14:paraId="7D099BE9"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Kona, Hawaii</w:t>
      </w:r>
    </w:p>
    <w:p w14:paraId="74AF2A42"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July 1-3, 2001</w:t>
      </w:r>
      <w:r>
        <w:rPr>
          <w:rFonts w:ascii="Times New Roman" w:hAnsi="Times New Roman"/>
          <w:sz w:val="24"/>
        </w:rPr>
        <w:tab/>
      </w:r>
      <w:r>
        <w:rPr>
          <w:rFonts w:ascii="Times New Roman" w:hAnsi="Times New Roman"/>
          <w:sz w:val="24"/>
        </w:rPr>
        <w:tab/>
        <w:t xml:space="preserve">Western Association for Vitreoretinal Education.  Bi-annual </w:t>
      </w:r>
    </w:p>
    <w:p w14:paraId="7EF5267A"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meeting.  Wailea, Hawaii.</w:t>
      </w:r>
    </w:p>
    <w:p w14:paraId="1DD203F1"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Nov 11 – 14, 2001</w:t>
      </w:r>
      <w:r>
        <w:rPr>
          <w:rFonts w:ascii="Times New Roman" w:hAnsi="Times New Roman"/>
          <w:sz w:val="24"/>
        </w:rPr>
        <w:tab/>
        <w:t xml:space="preserve">American Academy of Ophthalmology.  Annual Meeting.  New </w:t>
      </w:r>
    </w:p>
    <w:p w14:paraId="1CEE0480"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Orleans, Louisiana</w:t>
      </w:r>
    </w:p>
    <w:p w14:paraId="722F7511"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Nov 26 – 30, 2001</w:t>
      </w:r>
      <w:r>
        <w:rPr>
          <w:rFonts w:ascii="Times New Roman" w:hAnsi="Times New Roman"/>
          <w:sz w:val="24"/>
        </w:rPr>
        <w:tab/>
        <w:t>Vitreous Society.  Annual Meeting.  New Orleans, Louisiana.</w:t>
      </w:r>
    </w:p>
    <w:p w14:paraId="21AB13D3"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Feb 16 - 23, 2002</w:t>
      </w:r>
      <w:r>
        <w:rPr>
          <w:rFonts w:ascii="Times New Roman" w:hAnsi="Times New Roman"/>
          <w:sz w:val="24"/>
        </w:rPr>
        <w:tab/>
      </w:r>
      <w:r>
        <w:rPr>
          <w:rFonts w:ascii="Times New Roman" w:hAnsi="Times New Roman"/>
          <w:sz w:val="24"/>
        </w:rPr>
        <w:tab/>
        <w:t>Bascom Palmer 40</w:t>
      </w:r>
      <w:r>
        <w:rPr>
          <w:rFonts w:ascii="Times New Roman" w:hAnsi="Times New Roman"/>
          <w:sz w:val="24"/>
          <w:vertAlign w:val="superscript"/>
        </w:rPr>
        <w:t>th</w:t>
      </w:r>
      <w:r>
        <w:rPr>
          <w:rFonts w:ascii="Times New Roman" w:hAnsi="Times New Roman"/>
          <w:sz w:val="24"/>
        </w:rPr>
        <w:t xml:space="preserve"> Anniversary Celebratory Scientific Meeting.  </w:t>
      </w:r>
    </w:p>
    <w:p w14:paraId="3B2448DD"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Miami, Florida.</w:t>
      </w:r>
    </w:p>
    <w:p w14:paraId="7A0C1D80"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April 15 - 20, 2002</w:t>
      </w:r>
      <w:r>
        <w:rPr>
          <w:rFonts w:ascii="Times New Roman" w:hAnsi="Times New Roman"/>
          <w:sz w:val="24"/>
        </w:rPr>
        <w:tab/>
        <w:t>Retinal Education for Assessing Current Techniques.  Sydney,</w:t>
      </w:r>
    </w:p>
    <w:p w14:paraId="3DD4A1D3"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Australia.</w:t>
      </w:r>
    </w:p>
    <w:p w14:paraId="2150EBE7"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June 12 - 15, 2002</w:t>
      </w:r>
      <w:r>
        <w:rPr>
          <w:rFonts w:ascii="Times New Roman" w:hAnsi="Times New Roman"/>
          <w:sz w:val="24"/>
        </w:rPr>
        <w:tab/>
        <w:t>Macula Society 25</w:t>
      </w:r>
      <w:r>
        <w:rPr>
          <w:rFonts w:ascii="Times New Roman" w:hAnsi="Times New Roman"/>
          <w:sz w:val="24"/>
          <w:vertAlign w:val="superscript"/>
        </w:rPr>
        <w:t>th</w:t>
      </w:r>
      <w:r>
        <w:rPr>
          <w:rFonts w:ascii="Times New Roman" w:hAnsi="Times New Roman"/>
          <w:sz w:val="24"/>
        </w:rPr>
        <w:t xml:space="preserve"> Annual Meeting.  Barcelona, Spain.</w:t>
      </w:r>
    </w:p>
    <w:p w14:paraId="3876C500"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Sept. 28 – Oct. 2, 2002</w:t>
      </w:r>
      <w:r>
        <w:rPr>
          <w:rFonts w:ascii="Times New Roman" w:hAnsi="Times New Roman"/>
          <w:sz w:val="24"/>
        </w:rPr>
        <w:tab/>
        <w:t xml:space="preserve">Retina Congress the Combined Meeting.  The Vitreous Society </w:t>
      </w:r>
    </w:p>
    <w:p w14:paraId="3F7060CD" w14:textId="77777777" w:rsidR="00F011EE" w:rsidRDefault="00F011EE" w:rsidP="00F011EE">
      <w:pPr>
        <w:tabs>
          <w:tab w:val="left" w:pos="0"/>
        </w:tabs>
        <w:ind w:left="2880"/>
        <w:jc w:val="both"/>
        <w:rPr>
          <w:rFonts w:ascii="Times New Roman" w:hAnsi="Times New Roman"/>
          <w:sz w:val="24"/>
        </w:rPr>
      </w:pPr>
      <w:r>
        <w:rPr>
          <w:rFonts w:ascii="Times New Roman" w:hAnsi="Times New Roman"/>
          <w:sz w:val="24"/>
        </w:rPr>
        <w:t>20</w:t>
      </w:r>
      <w:r>
        <w:rPr>
          <w:rFonts w:ascii="Times New Roman" w:hAnsi="Times New Roman"/>
          <w:sz w:val="24"/>
          <w:vertAlign w:val="superscript"/>
        </w:rPr>
        <w:t>th</w:t>
      </w:r>
      <w:r>
        <w:rPr>
          <w:rFonts w:ascii="Times New Roman" w:hAnsi="Times New Roman"/>
          <w:sz w:val="24"/>
        </w:rPr>
        <w:t xml:space="preserve"> and Retina Society 35</w:t>
      </w:r>
      <w:r>
        <w:rPr>
          <w:rFonts w:ascii="Times New Roman" w:hAnsi="Times New Roman"/>
          <w:sz w:val="24"/>
          <w:vertAlign w:val="superscript"/>
        </w:rPr>
        <w:t>th</w:t>
      </w:r>
      <w:r>
        <w:rPr>
          <w:rFonts w:ascii="Times New Roman" w:hAnsi="Times New Roman"/>
          <w:sz w:val="24"/>
        </w:rPr>
        <w:t xml:space="preserve"> Annual Meeting.  San Francisco, California.</w:t>
      </w:r>
    </w:p>
    <w:p w14:paraId="553E5D1B"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April 26, 2003</w:t>
      </w:r>
      <w:r>
        <w:rPr>
          <w:rFonts w:ascii="Times New Roman" w:hAnsi="Times New Roman"/>
          <w:sz w:val="24"/>
        </w:rPr>
        <w:tab/>
      </w:r>
      <w:r>
        <w:rPr>
          <w:rFonts w:ascii="Times New Roman" w:hAnsi="Times New Roman"/>
          <w:sz w:val="24"/>
        </w:rPr>
        <w:tab/>
        <w:t xml:space="preserve">Jules Stein Institute Annual Postgraduate Seminar.  UCLA School </w:t>
      </w:r>
    </w:p>
    <w:p w14:paraId="5486BD55"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of Medicine, Los Angeles, California.</w:t>
      </w:r>
    </w:p>
    <w:p w14:paraId="501A4EA1" w14:textId="77777777" w:rsidR="00F011EE" w:rsidRDefault="00F011EE" w:rsidP="00F011EE">
      <w:pPr>
        <w:numPr>
          <w:ilvl w:val="0"/>
          <w:numId w:val="10"/>
        </w:numPr>
        <w:tabs>
          <w:tab w:val="left" w:pos="0"/>
        </w:tabs>
        <w:jc w:val="both"/>
        <w:rPr>
          <w:rFonts w:ascii="Times New Roman" w:hAnsi="Times New Roman"/>
          <w:sz w:val="24"/>
        </w:rPr>
      </w:pPr>
      <w:r>
        <w:rPr>
          <w:rFonts w:ascii="Times New Roman" w:hAnsi="Times New Roman"/>
          <w:sz w:val="24"/>
        </w:rPr>
        <w:t>June 5, 2003</w:t>
      </w:r>
      <w:r>
        <w:rPr>
          <w:rFonts w:ascii="Times New Roman" w:hAnsi="Times New Roman"/>
          <w:sz w:val="24"/>
        </w:rPr>
        <w:tab/>
      </w:r>
      <w:r>
        <w:rPr>
          <w:rFonts w:ascii="Times New Roman" w:hAnsi="Times New Roman"/>
          <w:sz w:val="24"/>
        </w:rPr>
        <w:tab/>
        <w:t xml:space="preserve">Retinal Education for Assessing Current Techniques.  Majorca, </w:t>
      </w:r>
    </w:p>
    <w:p w14:paraId="1C474DC8"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Spain.</w:t>
      </w:r>
    </w:p>
    <w:p w14:paraId="767FBC95"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June 5, 2003</w:t>
      </w:r>
      <w:r>
        <w:rPr>
          <w:rFonts w:ascii="Times New Roman" w:hAnsi="Times New Roman"/>
          <w:sz w:val="24"/>
        </w:rPr>
        <w:tab/>
      </w:r>
      <w:r>
        <w:rPr>
          <w:rFonts w:ascii="Times New Roman" w:hAnsi="Times New Roman"/>
          <w:sz w:val="24"/>
        </w:rPr>
        <w:tab/>
        <w:t xml:space="preserve">Retinal Education for Assessing Current Techniques.  Majorca, </w:t>
      </w:r>
    </w:p>
    <w:p w14:paraId="1D72928C"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Spain.</w:t>
      </w:r>
    </w:p>
    <w:p w14:paraId="4F6CC66C" w14:textId="77777777" w:rsidR="00F011EE" w:rsidRDefault="00F011EE" w:rsidP="00F011EE">
      <w:pPr>
        <w:numPr>
          <w:ilvl w:val="0"/>
          <w:numId w:val="10"/>
        </w:numPr>
        <w:tabs>
          <w:tab w:val="left" w:pos="0"/>
        </w:tabs>
        <w:jc w:val="both"/>
        <w:rPr>
          <w:rFonts w:ascii="Times New Roman" w:hAnsi="Times New Roman"/>
          <w:sz w:val="24"/>
        </w:rPr>
      </w:pPr>
      <w:r>
        <w:rPr>
          <w:rFonts w:ascii="Times New Roman" w:hAnsi="Times New Roman"/>
          <w:sz w:val="24"/>
        </w:rPr>
        <w:t>Jun 30 - Jul 1, 2003</w:t>
      </w:r>
      <w:r>
        <w:rPr>
          <w:rFonts w:ascii="Times New Roman" w:hAnsi="Times New Roman"/>
          <w:sz w:val="24"/>
        </w:rPr>
        <w:tab/>
        <w:t>Western Association for Vitreoretinal Education.  Bi-</w:t>
      </w:r>
    </w:p>
    <w:p w14:paraId="1B04F49A" w14:textId="77777777" w:rsidR="00F011EE" w:rsidRDefault="00F011EE" w:rsidP="00F011EE">
      <w:pPr>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Annual meeting.  Wailea, Hawaii.</w:t>
      </w:r>
    </w:p>
    <w:p w14:paraId="282889D8"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Sep 18 - Sep. 21, 2003</w:t>
      </w:r>
      <w:r>
        <w:rPr>
          <w:rFonts w:ascii="Times New Roman" w:hAnsi="Times New Roman"/>
          <w:sz w:val="24"/>
        </w:rPr>
        <w:tab/>
        <w:t>The Retina Society.  Annual Meeting.  Chicago, Illinois.</w:t>
      </w:r>
    </w:p>
    <w:p w14:paraId="363CEB67"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Feb 23 – Feb 26, 2004</w:t>
      </w:r>
      <w:r>
        <w:rPr>
          <w:rFonts w:ascii="Times New Roman" w:hAnsi="Times New Roman"/>
          <w:sz w:val="24"/>
        </w:rPr>
        <w:tab/>
        <w:t>Macula Society 27</w:t>
      </w:r>
      <w:r>
        <w:rPr>
          <w:rFonts w:ascii="Times New Roman" w:hAnsi="Times New Roman"/>
          <w:sz w:val="24"/>
          <w:vertAlign w:val="superscript"/>
        </w:rPr>
        <w:t>th</w:t>
      </w:r>
      <w:r>
        <w:rPr>
          <w:rFonts w:ascii="Times New Roman" w:hAnsi="Times New Roman"/>
          <w:sz w:val="24"/>
        </w:rPr>
        <w:t xml:space="preserve"> Annual Meeting.  Las Vegas, Nevada.</w:t>
      </w:r>
    </w:p>
    <w:p w14:paraId="5A1F9047" w14:textId="77777777" w:rsidR="00F011EE" w:rsidRDefault="00F011EE">
      <w:pPr>
        <w:numPr>
          <w:ilvl w:val="0"/>
          <w:numId w:val="10"/>
        </w:numPr>
        <w:tabs>
          <w:tab w:val="left" w:pos="0"/>
        </w:tabs>
        <w:jc w:val="both"/>
        <w:rPr>
          <w:rFonts w:ascii="Times New Roman" w:hAnsi="Times New Roman"/>
          <w:sz w:val="24"/>
        </w:rPr>
      </w:pPr>
      <w:r>
        <w:rPr>
          <w:rFonts w:ascii="Times New Roman" w:hAnsi="Times New Roman"/>
          <w:sz w:val="24"/>
        </w:rPr>
        <w:t xml:space="preserve">Feb 23 – Feb 26, 2005   </w:t>
      </w:r>
      <w:r>
        <w:rPr>
          <w:rFonts w:ascii="Times New Roman" w:hAnsi="Times New Roman"/>
          <w:sz w:val="24"/>
        </w:rPr>
        <w:tab/>
        <w:t>Macula Society 28</w:t>
      </w:r>
      <w:r w:rsidRPr="00D4566C">
        <w:rPr>
          <w:rFonts w:ascii="Times New Roman" w:hAnsi="Times New Roman"/>
          <w:sz w:val="24"/>
          <w:vertAlign w:val="superscript"/>
        </w:rPr>
        <w:t>th</w:t>
      </w:r>
      <w:r>
        <w:rPr>
          <w:rFonts w:ascii="Times New Roman" w:hAnsi="Times New Roman"/>
          <w:sz w:val="24"/>
        </w:rPr>
        <w:t xml:space="preserve"> Annual Meeting.   Key Biscayne, Florida.</w:t>
      </w:r>
    </w:p>
    <w:p w14:paraId="07EEE709" w14:textId="77777777" w:rsidR="00F011EE" w:rsidRDefault="00F011EE">
      <w:pPr>
        <w:numPr>
          <w:ilvl w:val="0"/>
          <w:numId w:val="10"/>
        </w:numPr>
        <w:tabs>
          <w:tab w:val="left" w:pos="0"/>
        </w:tabs>
        <w:jc w:val="both"/>
        <w:rPr>
          <w:rFonts w:ascii="Times New Roman" w:hAnsi="Times New Roman"/>
          <w:sz w:val="24"/>
          <w:szCs w:val="24"/>
        </w:rPr>
      </w:pPr>
      <w:r>
        <w:rPr>
          <w:rFonts w:ascii="Times New Roman" w:hAnsi="Times New Roman"/>
          <w:sz w:val="24"/>
        </w:rPr>
        <w:t>Jul 1 – Jul 3, 2005</w:t>
      </w:r>
      <w:r>
        <w:rPr>
          <w:rFonts w:ascii="Times New Roman" w:hAnsi="Times New Roman"/>
          <w:sz w:val="24"/>
        </w:rPr>
        <w:tab/>
        <w:t xml:space="preserve">Aegean Retina IX Annual Meeting.    </w:t>
      </w:r>
      <w:r w:rsidRPr="008761DD">
        <w:rPr>
          <w:rFonts w:ascii="Times New Roman" w:hAnsi="Times New Roman"/>
          <w:sz w:val="24"/>
          <w:szCs w:val="24"/>
        </w:rPr>
        <w:t>Crete</w:t>
      </w:r>
      <w:r>
        <w:rPr>
          <w:rFonts w:ascii="Times New Roman" w:hAnsi="Times New Roman"/>
          <w:sz w:val="24"/>
          <w:szCs w:val="24"/>
        </w:rPr>
        <w:t>, Greece.</w:t>
      </w:r>
    </w:p>
    <w:p w14:paraId="732205AE" w14:textId="77777777" w:rsidR="00F011EE" w:rsidRDefault="00F011EE">
      <w:pPr>
        <w:numPr>
          <w:ilvl w:val="0"/>
          <w:numId w:val="10"/>
        </w:numPr>
        <w:tabs>
          <w:tab w:val="left" w:pos="0"/>
        </w:tabs>
        <w:jc w:val="both"/>
        <w:rPr>
          <w:rFonts w:ascii="Times New Roman" w:hAnsi="Times New Roman"/>
          <w:sz w:val="24"/>
          <w:szCs w:val="24"/>
        </w:rPr>
      </w:pPr>
      <w:r>
        <w:rPr>
          <w:rFonts w:ascii="Times New Roman" w:hAnsi="Times New Roman"/>
          <w:sz w:val="24"/>
          <w:szCs w:val="24"/>
        </w:rPr>
        <w:t xml:space="preserve"> August 26, 2005</w:t>
      </w:r>
      <w:r>
        <w:rPr>
          <w:rFonts w:ascii="Times New Roman" w:hAnsi="Times New Roman"/>
          <w:sz w:val="24"/>
          <w:szCs w:val="24"/>
        </w:rPr>
        <w:tab/>
      </w:r>
      <w:r>
        <w:rPr>
          <w:rFonts w:ascii="Times New Roman" w:hAnsi="Times New Roman"/>
          <w:sz w:val="24"/>
          <w:szCs w:val="24"/>
        </w:rPr>
        <w:tab/>
        <w:t>Genentech: Retinal Experts Meeting.  San Francisco, California.</w:t>
      </w:r>
    </w:p>
    <w:p w14:paraId="7B40D400" w14:textId="77777777" w:rsidR="00F011EE" w:rsidRDefault="00F011EE">
      <w:pPr>
        <w:numPr>
          <w:ilvl w:val="0"/>
          <w:numId w:val="10"/>
        </w:numPr>
        <w:tabs>
          <w:tab w:val="left" w:pos="0"/>
        </w:tabs>
        <w:jc w:val="both"/>
        <w:rPr>
          <w:rFonts w:ascii="Times New Roman" w:hAnsi="Times New Roman"/>
          <w:sz w:val="24"/>
          <w:szCs w:val="24"/>
        </w:rPr>
      </w:pPr>
      <w:r>
        <w:rPr>
          <w:rFonts w:ascii="Times New Roman" w:hAnsi="Times New Roman"/>
          <w:sz w:val="24"/>
          <w:szCs w:val="24"/>
        </w:rPr>
        <w:t xml:space="preserve"> Sep 15 – Sep 18, 2005</w:t>
      </w:r>
      <w:r>
        <w:rPr>
          <w:rFonts w:ascii="Times New Roman" w:hAnsi="Times New Roman"/>
          <w:sz w:val="24"/>
          <w:szCs w:val="24"/>
        </w:rPr>
        <w:tab/>
        <w:t>The Retina Society.  Annual Meeting.  Coronado, California.</w:t>
      </w:r>
    </w:p>
    <w:p w14:paraId="01120482" w14:textId="77777777" w:rsidR="00F011EE" w:rsidRDefault="00F011EE">
      <w:pPr>
        <w:numPr>
          <w:ilvl w:val="0"/>
          <w:numId w:val="10"/>
        </w:numPr>
        <w:tabs>
          <w:tab w:val="left" w:pos="0"/>
        </w:tabs>
        <w:jc w:val="both"/>
        <w:rPr>
          <w:rFonts w:ascii="Times New Roman" w:hAnsi="Times New Roman"/>
          <w:sz w:val="24"/>
          <w:szCs w:val="24"/>
        </w:rPr>
      </w:pPr>
      <w:r>
        <w:rPr>
          <w:rFonts w:ascii="Times New Roman" w:hAnsi="Times New Roman"/>
          <w:sz w:val="24"/>
          <w:szCs w:val="24"/>
        </w:rPr>
        <w:t xml:space="preserve"> Oct 15- Oct 18, 2005</w:t>
      </w:r>
      <w:r>
        <w:rPr>
          <w:rFonts w:ascii="Times New Roman" w:hAnsi="Times New Roman"/>
          <w:sz w:val="24"/>
          <w:szCs w:val="24"/>
        </w:rPr>
        <w:tab/>
        <w:t>Academy of Ophthalmology.  Annual Meeting.  Chicago, Illinois.</w:t>
      </w:r>
    </w:p>
    <w:p w14:paraId="2B43901F" w14:textId="77777777" w:rsidR="00F011EE" w:rsidRDefault="00F011EE" w:rsidP="00F011EE">
      <w:pPr>
        <w:numPr>
          <w:ilvl w:val="0"/>
          <w:numId w:val="10"/>
        </w:numPr>
        <w:tabs>
          <w:tab w:val="left" w:pos="0"/>
        </w:tabs>
        <w:jc w:val="both"/>
        <w:rPr>
          <w:rFonts w:ascii="Times New Roman" w:hAnsi="Times New Roman"/>
          <w:sz w:val="24"/>
        </w:rPr>
      </w:pPr>
      <w:r>
        <w:rPr>
          <w:rFonts w:ascii="Times New Roman" w:hAnsi="Times New Roman"/>
          <w:sz w:val="24"/>
        </w:rPr>
        <w:t xml:space="preserve"> Feb 22 – Feb 25, 2006   </w:t>
      </w:r>
      <w:r>
        <w:rPr>
          <w:rFonts w:ascii="Times New Roman" w:hAnsi="Times New Roman"/>
          <w:sz w:val="24"/>
        </w:rPr>
        <w:tab/>
        <w:t>Macula Society 29</w:t>
      </w:r>
      <w:r w:rsidRPr="00D4566C">
        <w:rPr>
          <w:rFonts w:ascii="Times New Roman" w:hAnsi="Times New Roman"/>
          <w:sz w:val="24"/>
          <w:vertAlign w:val="superscript"/>
        </w:rPr>
        <w:t>th</w:t>
      </w:r>
      <w:r>
        <w:rPr>
          <w:rFonts w:ascii="Times New Roman" w:hAnsi="Times New Roman"/>
          <w:sz w:val="24"/>
        </w:rPr>
        <w:t xml:space="preserve"> Annual Meeting.   North San Diego, California.</w:t>
      </w:r>
    </w:p>
    <w:p w14:paraId="59FCC523" w14:textId="77777777" w:rsidR="00F011EE" w:rsidRDefault="00F011EE">
      <w:pPr>
        <w:numPr>
          <w:ilvl w:val="0"/>
          <w:numId w:val="10"/>
        </w:numPr>
        <w:tabs>
          <w:tab w:val="left" w:pos="0"/>
        </w:tabs>
        <w:jc w:val="both"/>
        <w:rPr>
          <w:rFonts w:ascii="Times New Roman" w:hAnsi="Times New Roman"/>
          <w:sz w:val="24"/>
          <w:szCs w:val="24"/>
        </w:rPr>
      </w:pPr>
      <w:r>
        <w:rPr>
          <w:rFonts w:ascii="Times New Roman" w:hAnsi="Times New Roman"/>
          <w:sz w:val="24"/>
          <w:szCs w:val="24"/>
        </w:rPr>
        <w:t xml:space="preserve"> Mar 5 – Mar 9, 2006</w:t>
      </w:r>
      <w:r>
        <w:rPr>
          <w:rFonts w:ascii="Times New Roman" w:hAnsi="Times New Roman"/>
          <w:sz w:val="24"/>
          <w:szCs w:val="24"/>
        </w:rPr>
        <w:tab/>
        <w:t>34</w:t>
      </w:r>
      <w:r w:rsidRPr="008C74A0">
        <w:rPr>
          <w:rFonts w:ascii="Times New Roman" w:hAnsi="Times New Roman"/>
          <w:sz w:val="24"/>
          <w:szCs w:val="24"/>
          <w:vertAlign w:val="superscript"/>
        </w:rPr>
        <w:t>th</w:t>
      </w:r>
      <w:r>
        <w:rPr>
          <w:rFonts w:ascii="Times New Roman" w:hAnsi="Times New Roman"/>
          <w:sz w:val="24"/>
          <w:szCs w:val="24"/>
        </w:rPr>
        <w:t xml:space="preserve"> Annual Aspen Retinal Detachment Meeting.  Snowmass, Colorado.</w:t>
      </w:r>
    </w:p>
    <w:p w14:paraId="5123A6D1" w14:textId="77777777" w:rsidR="00F011EE" w:rsidRDefault="00F011EE">
      <w:pPr>
        <w:numPr>
          <w:ilvl w:val="0"/>
          <w:numId w:val="10"/>
        </w:numPr>
        <w:tabs>
          <w:tab w:val="left" w:pos="0"/>
        </w:tabs>
        <w:jc w:val="both"/>
        <w:rPr>
          <w:rFonts w:ascii="Times New Roman" w:hAnsi="Times New Roman"/>
          <w:sz w:val="24"/>
          <w:szCs w:val="24"/>
        </w:rPr>
      </w:pPr>
      <w:r>
        <w:rPr>
          <w:rFonts w:ascii="Times New Roman" w:hAnsi="Times New Roman"/>
          <w:sz w:val="24"/>
          <w:szCs w:val="24"/>
        </w:rPr>
        <w:t xml:space="preserve"> March  5, 2006</w:t>
      </w:r>
      <w:r>
        <w:rPr>
          <w:rFonts w:ascii="Times New Roman" w:hAnsi="Times New Roman"/>
          <w:sz w:val="24"/>
          <w:szCs w:val="24"/>
        </w:rPr>
        <w:tab/>
      </w:r>
      <w:r>
        <w:rPr>
          <w:rFonts w:ascii="Times New Roman" w:hAnsi="Times New Roman"/>
          <w:sz w:val="24"/>
          <w:szCs w:val="24"/>
        </w:rPr>
        <w:tab/>
        <w:t>Genentech: Retinal Experts Meeting.  Snowmass, Colorado.</w:t>
      </w:r>
    </w:p>
    <w:p w14:paraId="5FC39304" w14:textId="77777777" w:rsidR="00F011EE" w:rsidRDefault="00F011EE" w:rsidP="00F011EE">
      <w:pPr>
        <w:numPr>
          <w:ilvl w:val="0"/>
          <w:numId w:val="10"/>
        </w:numPr>
        <w:tabs>
          <w:tab w:val="left" w:pos="0"/>
        </w:tabs>
        <w:jc w:val="both"/>
        <w:rPr>
          <w:rFonts w:ascii="Times New Roman" w:hAnsi="Times New Roman"/>
          <w:sz w:val="24"/>
          <w:szCs w:val="24"/>
        </w:rPr>
      </w:pPr>
      <w:r>
        <w:rPr>
          <w:rFonts w:ascii="Times New Roman" w:hAnsi="Times New Roman"/>
          <w:sz w:val="24"/>
          <w:szCs w:val="24"/>
        </w:rPr>
        <w:t xml:space="preserve"> Jun 5 – Jun 10, 2006</w:t>
      </w:r>
      <w:r>
        <w:rPr>
          <w:rFonts w:ascii="Times New Roman" w:hAnsi="Times New Roman"/>
          <w:sz w:val="24"/>
          <w:szCs w:val="24"/>
        </w:rPr>
        <w:tab/>
        <w:t xml:space="preserve">2005 Annual Meeting of the Phillipine Academy of </w:t>
      </w:r>
    </w:p>
    <w:p w14:paraId="6CEBDA4A" w14:textId="77777777" w:rsidR="00F011EE" w:rsidRDefault="00F011EE" w:rsidP="00F011EE">
      <w:pPr>
        <w:tabs>
          <w:tab w:val="left" w:pos="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Ophthalmology.  Manila, Phillipines.</w:t>
      </w:r>
    </w:p>
    <w:p w14:paraId="2F2240EB" w14:textId="77777777" w:rsidR="00F011EE" w:rsidRDefault="00F011EE">
      <w:pPr>
        <w:numPr>
          <w:ilvl w:val="0"/>
          <w:numId w:val="10"/>
        </w:numPr>
        <w:tabs>
          <w:tab w:val="left" w:pos="0"/>
        </w:tabs>
        <w:jc w:val="both"/>
        <w:rPr>
          <w:rFonts w:ascii="Times New Roman" w:hAnsi="Times New Roman"/>
          <w:sz w:val="24"/>
          <w:szCs w:val="24"/>
        </w:rPr>
      </w:pPr>
      <w:r>
        <w:rPr>
          <w:rFonts w:ascii="Times New Roman" w:hAnsi="Times New Roman"/>
          <w:sz w:val="24"/>
          <w:szCs w:val="24"/>
        </w:rPr>
        <w:t xml:space="preserve"> Sep 7, 2006 </w:t>
      </w:r>
      <w:r>
        <w:rPr>
          <w:rFonts w:ascii="Times New Roman" w:hAnsi="Times New Roman"/>
          <w:sz w:val="24"/>
          <w:szCs w:val="24"/>
        </w:rPr>
        <w:tab/>
      </w:r>
      <w:r>
        <w:rPr>
          <w:rFonts w:ascii="Times New Roman" w:hAnsi="Times New Roman"/>
          <w:sz w:val="24"/>
          <w:szCs w:val="24"/>
        </w:rPr>
        <w:tab/>
        <w:t xml:space="preserve">Retina Education for Assessing Current Techniques.  </w:t>
      </w:r>
    </w:p>
    <w:p w14:paraId="502150E9" w14:textId="77777777" w:rsidR="00F011EE" w:rsidRDefault="00F011EE" w:rsidP="00F011EE">
      <w:pPr>
        <w:tabs>
          <w:tab w:val="left" w:pos="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Schaffhausen, Switzerland.</w:t>
      </w:r>
    </w:p>
    <w:p w14:paraId="2929D6CF" w14:textId="77777777" w:rsidR="00F011EE" w:rsidRDefault="00F011EE">
      <w:pPr>
        <w:numPr>
          <w:ilvl w:val="0"/>
          <w:numId w:val="10"/>
        </w:numPr>
        <w:tabs>
          <w:tab w:val="left" w:pos="0"/>
        </w:tabs>
        <w:jc w:val="both"/>
        <w:rPr>
          <w:rFonts w:ascii="Times New Roman" w:hAnsi="Times New Roman"/>
          <w:sz w:val="24"/>
          <w:szCs w:val="24"/>
        </w:rPr>
      </w:pPr>
      <w:r>
        <w:rPr>
          <w:rFonts w:ascii="Times New Roman" w:hAnsi="Times New Roman"/>
          <w:sz w:val="24"/>
          <w:szCs w:val="24"/>
        </w:rPr>
        <w:t xml:space="preserve"> Sep 9 – Sep 13, 2006 </w:t>
      </w:r>
      <w:r>
        <w:rPr>
          <w:rFonts w:ascii="Times New Roman" w:hAnsi="Times New Roman"/>
          <w:sz w:val="24"/>
          <w:szCs w:val="24"/>
        </w:rPr>
        <w:tab/>
        <w:t xml:space="preserve">Cannes Retinal Film Festival - 24th Annual Meeting of the </w:t>
      </w:r>
    </w:p>
    <w:p w14:paraId="452286B6" w14:textId="77777777" w:rsidR="00F011EE" w:rsidRDefault="00F011EE" w:rsidP="00F011EE">
      <w:pPr>
        <w:tabs>
          <w:tab w:val="left" w:pos="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American Society of Retinal Specialists in conjunction with the 6</w:t>
      </w:r>
      <w:r w:rsidRPr="009D7A73">
        <w:rPr>
          <w:rFonts w:ascii="Times New Roman" w:hAnsi="Times New Roman"/>
          <w:sz w:val="24"/>
          <w:szCs w:val="24"/>
          <w:vertAlign w:val="superscript"/>
        </w:rPr>
        <w:t>th</w:t>
      </w:r>
      <w:r>
        <w:rPr>
          <w:rFonts w:ascii="Times New Roman" w:hAnsi="Times New Roman"/>
          <w:sz w:val="24"/>
          <w:szCs w:val="24"/>
        </w:rPr>
        <w:t xml:space="preserve"> </w:t>
      </w:r>
    </w:p>
    <w:p w14:paraId="5896C0D8" w14:textId="77777777" w:rsidR="00F011EE" w:rsidRDefault="00F011EE" w:rsidP="00F011EE">
      <w:pPr>
        <w:tabs>
          <w:tab w:val="left" w:pos="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Annual European VitreoRetinal Specialists.  Cannes, France.</w:t>
      </w:r>
    </w:p>
    <w:p w14:paraId="2A70F84F" w14:textId="77777777" w:rsidR="00F011EE" w:rsidRDefault="00F011EE">
      <w:pPr>
        <w:numPr>
          <w:ilvl w:val="0"/>
          <w:numId w:val="10"/>
        </w:numPr>
        <w:tabs>
          <w:tab w:val="left" w:pos="0"/>
        </w:tabs>
        <w:jc w:val="both"/>
        <w:rPr>
          <w:rFonts w:ascii="Times New Roman" w:hAnsi="Times New Roman"/>
          <w:sz w:val="24"/>
          <w:szCs w:val="24"/>
        </w:rPr>
      </w:pPr>
      <w:r>
        <w:rPr>
          <w:rFonts w:ascii="Times New Roman" w:hAnsi="Times New Roman"/>
          <w:sz w:val="24"/>
          <w:szCs w:val="24"/>
        </w:rPr>
        <w:t xml:space="preserve"> Nov 11– Nov 14, 2006 </w:t>
      </w:r>
      <w:r>
        <w:rPr>
          <w:rFonts w:ascii="Times New Roman" w:hAnsi="Times New Roman"/>
          <w:sz w:val="24"/>
          <w:szCs w:val="24"/>
        </w:rPr>
        <w:tab/>
        <w:t xml:space="preserve">Academy of Ophthalmology.  Annual Meeting.  Las Vegas, </w:t>
      </w:r>
    </w:p>
    <w:p w14:paraId="4AF2C05F" w14:textId="77777777" w:rsidR="00F011EE" w:rsidRDefault="00F011EE" w:rsidP="00F011EE">
      <w:pPr>
        <w:tabs>
          <w:tab w:val="left" w:pos="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Nevada.</w:t>
      </w:r>
    </w:p>
    <w:p w14:paraId="5DCAD5E6" w14:textId="77777777" w:rsidR="00F011EE" w:rsidRDefault="00F011EE">
      <w:pPr>
        <w:numPr>
          <w:ilvl w:val="0"/>
          <w:numId w:val="10"/>
        </w:numPr>
        <w:tabs>
          <w:tab w:val="left" w:pos="0"/>
        </w:tabs>
        <w:jc w:val="both"/>
        <w:rPr>
          <w:rFonts w:ascii="Times New Roman" w:hAnsi="Times New Roman"/>
          <w:sz w:val="24"/>
          <w:szCs w:val="24"/>
        </w:rPr>
      </w:pPr>
      <w:r>
        <w:rPr>
          <w:rFonts w:ascii="Times New Roman" w:hAnsi="Times New Roman"/>
          <w:sz w:val="24"/>
          <w:szCs w:val="24"/>
        </w:rPr>
        <w:t xml:space="preserve"> Sep 27-30, 2007 </w:t>
      </w:r>
      <w:r>
        <w:rPr>
          <w:rFonts w:ascii="Times New Roman" w:hAnsi="Times New Roman"/>
          <w:sz w:val="24"/>
          <w:szCs w:val="24"/>
        </w:rPr>
        <w:tab/>
      </w:r>
      <w:r>
        <w:rPr>
          <w:rFonts w:ascii="Times New Roman" w:hAnsi="Times New Roman"/>
          <w:sz w:val="24"/>
          <w:szCs w:val="24"/>
        </w:rPr>
        <w:tab/>
        <w:t>Annual Meeting of the Retina Society.  Boston, MA.</w:t>
      </w:r>
    </w:p>
    <w:p w14:paraId="497CCD25" w14:textId="77777777" w:rsidR="00F011EE" w:rsidRDefault="00F011EE" w:rsidP="00F011EE">
      <w:pPr>
        <w:numPr>
          <w:ilvl w:val="0"/>
          <w:numId w:val="10"/>
        </w:numPr>
        <w:tabs>
          <w:tab w:val="left" w:pos="0"/>
        </w:tabs>
        <w:jc w:val="both"/>
        <w:rPr>
          <w:rFonts w:ascii="Times New Roman" w:hAnsi="Times New Roman"/>
          <w:sz w:val="24"/>
          <w:szCs w:val="24"/>
        </w:rPr>
      </w:pPr>
      <w:r>
        <w:rPr>
          <w:rFonts w:ascii="Times New Roman" w:hAnsi="Times New Roman"/>
          <w:sz w:val="24"/>
          <w:szCs w:val="24"/>
        </w:rPr>
        <w:t xml:space="preserve"> October 20, 2007 </w:t>
      </w:r>
      <w:r>
        <w:rPr>
          <w:rFonts w:ascii="Times New Roman" w:hAnsi="Times New Roman"/>
          <w:sz w:val="24"/>
          <w:szCs w:val="24"/>
        </w:rPr>
        <w:tab/>
        <w:t>1</w:t>
      </w:r>
      <w:r w:rsidRPr="00A15326">
        <w:rPr>
          <w:rFonts w:ascii="Times New Roman" w:hAnsi="Times New Roman"/>
          <w:sz w:val="24"/>
          <w:szCs w:val="24"/>
          <w:vertAlign w:val="superscript"/>
        </w:rPr>
        <w:t>st</w:t>
      </w:r>
      <w:r>
        <w:rPr>
          <w:rFonts w:ascii="Times New Roman" w:hAnsi="Times New Roman"/>
          <w:sz w:val="24"/>
          <w:szCs w:val="24"/>
        </w:rPr>
        <w:t xml:space="preserve"> Annual Retinal Update: For the Comprehensive </w:t>
      </w:r>
    </w:p>
    <w:p w14:paraId="53D6D031" w14:textId="77777777" w:rsidR="00F011EE" w:rsidRDefault="00F011EE" w:rsidP="00F011EE">
      <w:pPr>
        <w:tabs>
          <w:tab w:val="left" w:pos="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Ophthalmologist and Physician.  Honolulu, HI</w:t>
      </w:r>
    </w:p>
    <w:p w14:paraId="72FDDA23" w14:textId="77777777" w:rsidR="00F011EE" w:rsidRDefault="00F011EE" w:rsidP="00F011EE">
      <w:pPr>
        <w:tabs>
          <w:tab w:val="left" w:pos="0"/>
        </w:tabs>
        <w:jc w:val="both"/>
        <w:rPr>
          <w:rFonts w:ascii="Times New Roman" w:hAnsi="Times New Roman"/>
          <w:sz w:val="24"/>
          <w:szCs w:val="24"/>
        </w:rPr>
      </w:pPr>
      <w:r>
        <w:rPr>
          <w:rFonts w:ascii="Times New Roman" w:hAnsi="Times New Roman"/>
          <w:sz w:val="24"/>
          <w:szCs w:val="24"/>
        </w:rPr>
        <w:t>112. June 28 – July 2, 2008</w:t>
      </w:r>
      <w:r>
        <w:rPr>
          <w:rFonts w:ascii="Times New Roman" w:hAnsi="Times New Roman"/>
          <w:sz w:val="24"/>
          <w:szCs w:val="24"/>
        </w:rPr>
        <w:tab/>
        <w:t>World Ophthalmology Congress.  Hong Kong, China.</w:t>
      </w:r>
    </w:p>
    <w:p w14:paraId="0FA677F7" w14:textId="77777777" w:rsidR="00F011EE" w:rsidRDefault="00F011EE" w:rsidP="00F011EE">
      <w:pPr>
        <w:tabs>
          <w:tab w:val="left" w:pos="0"/>
        </w:tabs>
        <w:ind w:left="2880" w:hanging="2880"/>
        <w:jc w:val="both"/>
        <w:rPr>
          <w:rFonts w:ascii="Times New Roman" w:hAnsi="Times New Roman"/>
          <w:sz w:val="24"/>
          <w:szCs w:val="24"/>
        </w:rPr>
      </w:pPr>
      <w:r>
        <w:rPr>
          <w:rFonts w:ascii="Times New Roman" w:hAnsi="Times New Roman"/>
          <w:sz w:val="24"/>
          <w:szCs w:val="24"/>
        </w:rPr>
        <w:t>113. Nov 8 – Nov 12, 2008</w:t>
      </w:r>
      <w:r>
        <w:rPr>
          <w:rFonts w:ascii="Times New Roman" w:hAnsi="Times New Roman"/>
          <w:sz w:val="24"/>
          <w:szCs w:val="24"/>
        </w:rPr>
        <w:tab/>
        <w:t>American Academy of Ophthalmology Annual Meeting. Atlanta, Georgia.</w:t>
      </w:r>
    </w:p>
    <w:p w14:paraId="0054ECF7" w14:textId="77777777" w:rsidR="00F011EE" w:rsidRDefault="00F011EE" w:rsidP="00F011EE">
      <w:pPr>
        <w:tabs>
          <w:tab w:val="left" w:pos="0"/>
        </w:tabs>
        <w:ind w:left="2880" w:hanging="2880"/>
        <w:jc w:val="both"/>
        <w:rPr>
          <w:rFonts w:ascii="Times New Roman" w:hAnsi="Times New Roman"/>
          <w:sz w:val="24"/>
          <w:szCs w:val="24"/>
        </w:rPr>
      </w:pPr>
      <w:r>
        <w:rPr>
          <w:rFonts w:ascii="Times New Roman" w:hAnsi="Times New Roman"/>
          <w:sz w:val="24"/>
          <w:szCs w:val="24"/>
        </w:rPr>
        <w:t>114. Mar 1-5, 2009</w:t>
      </w:r>
      <w:r>
        <w:rPr>
          <w:rFonts w:ascii="Times New Roman" w:hAnsi="Times New Roman"/>
          <w:sz w:val="24"/>
          <w:szCs w:val="24"/>
        </w:rPr>
        <w:tab/>
        <w:t>27</w:t>
      </w:r>
      <w:r w:rsidRPr="00C92216">
        <w:rPr>
          <w:rFonts w:ascii="Times New Roman" w:hAnsi="Times New Roman"/>
          <w:sz w:val="24"/>
          <w:szCs w:val="24"/>
          <w:vertAlign w:val="superscript"/>
        </w:rPr>
        <w:t>th</w:t>
      </w:r>
      <w:r>
        <w:rPr>
          <w:rFonts w:ascii="Times New Roman" w:hAnsi="Times New Roman"/>
          <w:sz w:val="24"/>
          <w:szCs w:val="24"/>
        </w:rPr>
        <w:t xml:space="preserve"> Annual Aspen Retinal Detachment Society Meeting, Snowmass, Colorado.</w:t>
      </w:r>
    </w:p>
    <w:p w14:paraId="551375FA" w14:textId="77777777" w:rsidR="00F011EE" w:rsidRDefault="00F011EE" w:rsidP="00F011EE">
      <w:pPr>
        <w:tabs>
          <w:tab w:val="left" w:pos="0"/>
        </w:tabs>
        <w:ind w:left="2880" w:hanging="2880"/>
        <w:jc w:val="both"/>
        <w:rPr>
          <w:rFonts w:ascii="Times New Roman" w:hAnsi="Times New Roman"/>
          <w:sz w:val="24"/>
          <w:szCs w:val="24"/>
        </w:rPr>
      </w:pPr>
      <w:r>
        <w:rPr>
          <w:rFonts w:ascii="Times New Roman" w:hAnsi="Times New Roman"/>
          <w:sz w:val="24"/>
          <w:szCs w:val="24"/>
        </w:rPr>
        <w:t>115. Oct 9, 2009</w:t>
      </w:r>
      <w:r>
        <w:rPr>
          <w:rFonts w:ascii="Times New Roman" w:hAnsi="Times New Roman"/>
          <w:sz w:val="24"/>
          <w:szCs w:val="24"/>
        </w:rPr>
        <w:tab/>
        <w:t>Retina Congress, New York, NY.</w:t>
      </w:r>
    </w:p>
    <w:p w14:paraId="66A1E524" w14:textId="77777777" w:rsidR="00F011EE" w:rsidRDefault="00F011EE" w:rsidP="00F011EE">
      <w:pPr>
        <w:tabs>
          <w:tab w:val="left" w:pos="0"/>
        </w:tabs>
        <w:ind w:left="2880" w:hanging="2880"/>
        <w:jc w:val="both"/>
        <w:rPr>
          <w:rFonts w:ascii="Times New Roman" w:hAnsi="Times New Roman"/>
          <w:sz w:val="24"/>
          <w:szCs w:val="24"/>
        </w:rPr>
      </w:pPr>
      <w:r>
        <w:rPr>
          <w:rFonts w:ascii="Times New Roman" w:hAnsi="Times New Roman"/>
          <w:sz w:val="24"/>
          <w:szCs w:val="24"/>
        </w:rPr>
        <w:t>116. Oct 24-27, 2009</w:t>
      </w:r>
      <w:r>
        <w:rPr>
          <w:rFonts w:ascii="Times New Roman" w:hAnsi="Times New Roman"/>
          <w:sz w:val="24"/>
          <w:szCs w:val="24"/>
        </w:rPr>
        <w:tab/>
        <w:t>American Academy of Ophthalmology Annual Meeting.  San Francisco, California.</w:t>
      </w:r>
    </w:p>
    <w:p w14:paraId="6BE07ED3" w14:textId="77777777" w:rsidR="00F011EE" w:rsidRDefault="00F011EE" w:rsidP="00F011EE">
      <w:pPr>
        <w:tabs>
          <w:tab w:val="left" w:pos="0"/>
        </w:tabs>
        <w:ind w:left="2880" w:hanging="2880"/>
        <w:jc w:val="both"/>
        <w:rPr>
          <w:rFonts w:ascii="Times New Roman" w:hAnsi="Times New Roman"/>
          <w:sz w:val="24"/>
          <w:szCs w:val="24"/>
        </w:rPr>
      </w:pPr>
      <w:r>
        <w:rPr>
          <w:rFonts w:ascii="Times New Roman" w:hAnsi="Times New Roman"/>
          <w:sz w:val="24"/>
          <w:szCs w:val="24"/>
        </w:rPr>
        <w:t>117. Nov 12-13, 2009</w:t>
      </w:r>
      <w:r>
        <w:rPr>
          <w:rFonts w:ascii="Times New Roman" w:hAnsi="Times New Roman"/>
          <w:sz w:val="24"/>
          <w:szCs w:val="24"/>
        </w:rPr>
        <w:tab/>
        <w:t>4</w:t>
      </w:r>
      <w:r w:rsidRPr="005B54A8">
        <w:rPr>
          <w:rFonts w:ascii="Times New Roman" w:hAnsi="Times New Roman"/>
          <w:sz w:val="24"/>
          <w:szCs w:val="24"/>
          <w:vertAlign w:val="superscript"/>
        </w:rPr>
        <w:t>th</w:t>
      </w:r>
      <w:r>
        <w:rPr>
          <w:rFonts w:ascii="Times New Roman" w:hAnsi="Times New Roman"/>
          <w:sz w:val="24"/>
          <w:szCs w:val="24"/>
        </w:rPr>
        <w:t xml:space="preserve"> APVRS Congress, Taipei, Taiwan.</w:t>
      </w:r>
    </w:p>
    <w:p w14:paraId="1E6E624F" w14:textId="77777777" w:rsidR="00F011EE" w:rsidRDefault="00F011EE" w:rsidP="00F011EE">
      <w:pPr>
        <w:tabs>
          <w:tab w:val="left" w:pos="0"/>
        </w:tabs>
        <w:ind w:left="2880" w:hanging="2880"/>
        <w:jc w:val="both"/>
        <w:rPr>
          <w:rFonts w:ascii="Times New Roman" w:hAnsi="Times New Roman"/>
          <w:sz w:val="24"/>
          <w:szCs w:val="24"/>
        </w:rPr>
      </w:pPr>
      <w:r>
        <w:rPr>
          <w:rFonts w:ascii="Times New Roman" w:hAnsi="Times New Roman"/>
          <w:sz w:val="24"/>
          <w:szCs w:val="24"/>
        </w:rPr>
        <w:t>118. Feb 24-27, 2010</w:t>
      </w:r>
      <w:r>
        <w:rPr>
          <w:rFonts w:ascii="Times New Roman" w:hAnsi="Times New Roman"/>
          <w:sz w:val="24"/>
          <w:szCs w:val="24"/>
        </w:rPr>
        <w:tab/>
        <w:t>Macula Society 33</w:t>
      </w:r>
      <w:r w:rsidRPr="00661254">
        <w:rPr>
          <w:rFonts w:ascii="Times New Roman" w:hAnsi="Times New Roman"/>
          <w:sz w:val="24"/>
          <w:szCs w:val="24"/>
          <w:vertAlign w:val="superscript"/>
        </w:rPr>
        <w:t>rd</w:t>
      </w:r>
      <w:r>
        <w:rPr>
          <w:rFonts w:ascii="Times New Roman" w:hAnsi="Times New Roman"/>
          <w:sz w:val="24"/>
          <w:szCs w:val="24"/>
        </w:rPr>
        <w:t xml:space="preserve"> Annual Meeting.  Tucson, Arizona.</w:t>
      </w:r>
    </w:p>
    <w:p w14:paraId="0BBE3BB5" w14:textId="77777777" w:rsidR="00F011EE" w:rsidRDefault="00F011EE" w:rsidP="00F011EE">
      <w:pPr>
        <w:tabs>
          <w:tab w:val="left" w:pos="0"/>
        </w:tabs>
        <w:ind w:left="2880" w:hanging="2880"/>
        <w:jc w:val="both"/>
        <w:rPr>
          <w:rFonts w:ascii="Times New Roman" w:hAnsi="Times New Roman"/>
          <w:sz w:val="24"/>
          <w:szCs w:val="24"/>
        </w:rPr>
      </w:pPr>
      <w:r>
        <w:rPr>
          <w:rFonts w:ascii="Times New Roman" w:hAnsi="Times New Roman"/>
          <w:sz w:val="24"/>
          <w:szCs w:val="24"/>
        </w:rPr>
        <w:t>119. Jul 2-4, 2010</w:t>
      </w:r>
      <w:r>
        <w:rPr>
          <w:rFonts w:ascii="Times New Roman" w:hAnsi="Times New Roman"/>
          <w:sz w:val="24"/>
          <w:szCs w:val="24"/>
        </w:rPr>
        <w:tab/>
        <w:t>Mediterranean Retina Meeting.  Istanbul, Turkey.</w:t>
      </w:r>
    </w:p>
    <w:p w14:paraId="1C053B6A" w14:textId="77777777" w:rsidR="00F011EE" w:rsidRDefault="00F011EE" w:rsidP="00F011EE">
      <w:pPr>
        <w:tabs>
          <w:tab w:val="left" w:pos="0"/>
        </w:tabs>
        <w:ind w:left="2880" w:hanging="2880"/>
        <w:jc w:val="both"/>
        <w:rPr>
          <w:rFonts w:ascii="Times New Roman" w:hAnsi="Times New Roman"/>
          <w:sz w:val="24"/>
          <w:szCs w:val="24"/>
        </w:rPr>
      </w:pPr>
      <w:r>
        <w:rPr>
          <w:rFonts w:ascii="Times New Roman" w:hAnsi="Times New Roman"/>
          <w:sz w:val="24"/>
          <w:szCs w:val="24"/>
        </w:rPr>
        <w:t>120. Sep 23-26, 2010</w:t>
      </w:r>
      <w:r>
        <w:rPr>
          <w:rFonts w:ascii="Times New Roman" w:hAnsi="Times New Roman"/>
          <w:sz w:val="24"/>
          <w:szCs w:val="24"/>
        </w:rPr>
        <w:tab/>
        <w:t>Annual Meeting of the Retina Society, San Francisco, California.</w:t>
      </w:r>
    </w:p>
    <w:p w14:paraId="0FC50EE1" w14:textId="77777777" w:rsidR="00F011EE" w:rsidRDefault="00F011EE" w:rsidP="00F011EE">
      <w:pPr>
        <w:tabs>
          <w:tab w:val="left" w:pos="0"/>
        </w:tabs>
        <w:ind w:left="2880" w:hanging="2880"/>
        <w:jc w:val="both"/>
        <w:rPr>
          <w:rFonts w:ascii="Times New Roman" w:hAnsi="Times New Roman"/>
          <w:sz w:val="24"/>
          <w:szCs w:val="24"/>
        </w:rPr>
      </w:pPr>
      <w:r>
        <w:rPr>
          <w:rFonts w:ascii="Times New Roman" w:hAnsi="Times New Roman"/>
          <w:sz w:val="24"/>
          <w:szCs w:val="24"/>
        </w:rPr>
        <w:t>121: Oct 16- 19, 2010</w:t>
      </w:r>
      <w:r>
        <w:rPr>
          <w:rFonts w:ascii="Times New Roman" w:hAnsi="Times New Roman"/>
          <w:sz w:val="24"/>
          <w:szCs w:val="24"/>
        </w:rPr>
        <w:tab/>
        <w:t>Academy of Ophthalmology.  Annual Meeting.  Chicago, Illinois.</w:t>
      </w:r>
    </w:p>
    <w:p w14:paraId="15D87827" w14:textId="77777777" w:rsidR="00F011EE" w:rsidRDefault="00F011EE" w:rsidP="00F011EE">
      <w:pPr>
        <w:tabs>
          <w:tab w:val="left" w:pos="0"/>
        </w:tabs>
        <w:ind w:left="2880" w:hanging="2880"/>
        <w:jc w:val="both"/>
        <w:rPr>
          <w:rFonts w:ascii="Times New Roman" w:hAnsi="Times New Roman"/>
          <w:sz w:val="24"/>
          <w:szCs w:val="24"/>
        </w:rPr>
      </w:pPr>
      <w:r>
        <w:rPr>
          <w:rFonts w:ascii="Times New Roman" w:hAnsi="Times New Roman"/>
          <w:sz w:val="24"/>
          <w:szCs w:val="24"/>
        </w:rPr>
        <w:t>122. Nov 19-21, 2010</w:t>
      </w:r>
      <w:r>
        <w:rPr>
          <w:rFonts w:ascii="Times New Roman" w:hAnsi="Times New Roman"/>
          <w:sz w:val="24"/>
          <w:szCs w:val="24"/>
        </w:rPr>
        <w:tab/>
        <w:t>5</w:t>
      </w:r>
      <w:r w:rsidRPr="005B54A8">
        <w:rPr>
          <w:rFonts w:ascii="Times New Roman" w:hAnsi="Times New Roman"/>
          <w:sz w:val="24"/>
          <w:szCs w:val="24"/>
          <w:vertAlign w:val="superscript"/>
        </w:rPr>
        <w:t>th</w:t>
      </w:r>
      <w:r>
        <w:rPr>
          <w:rFonts w:ascii="Times New Roman" w:hAnsi="Times New Roman"/>
          <w:sz w:val="24"/>
          <w:szCs w:val="24"/>
        </w:rPr>
        <w:t xml:space="preserve"> APVRS Congress, Marina Bay Sands Convention Centre, Singapore.</w:t>
      </w:r>
    </w:p>
    <w:p w14:paraId="2C861C4D" w14:textId="77777777" w:rsidR="00F011EE" w:rsidRDefault="00F011EE" w:rsidP="00F011EE">
      <w:pPr>
        <w:tabs>
          <w:tab w:val="left" w:pos="0"/>
        </w:tabs>
        <w:ind w:left="2880" w:hanging="2880"/>
        <w:jc w:val="both"/>
        <w:rPr>
          <w:rFonts w:ascii="Times New Roman" w:hAnsi="Times New Roman"/>
          <w:sz w:val="24"/>
          <w:szCs w:val="24"/>
        </w:rPr>
      </w:pPr>
      <w:r>
        <w:rPr>
          <w:rFonts w:ascii="Times New Roman" w:hAnsi="Times New Roman"/>
          <w:sz w:val="24"/>
          <w:szCs w:val="24"/>
        </w:rPr>
        <w:t>123.  Mar 5-9, 2011</w:t>
      </w:r>
      <w:r>
        <w:rPr>
          <w:rFonts w:ascii="Times New Roman" w:hAnsi="Times New Roman"/>
          <w:sz w:val="24"/>
          <w:szCs w:val="24"/>
        </w:rPr>
        <w:tab/>
        <w:t>29</w:t>
      </w:r>
      <w:r w:rsidRPr="00C92216">
        <w:rPr>
          <w:rFonts w:ascii="Times New Roman" w:hAnsi="Times New Roman"/>
          <w:sz w:val="24"/>
          <w:szCs w:val="24"/>
          <w:vertAlign w:val="superscript"/>
        </w:rPr>
        <w:t>th</w:t>
      </w:r>
      <w:r>
        <w:rPr>
          <w:rFonts w:ascii="Times New Roman" w:hAnsi="Times New Roman"/>
          <w:sz w:val="24"/>
          <w:szCs w:val="24"/>
        </w:rPr>
        <w:t xml:space="preserve"> Annual Aspen Retinal Detachment Society Meeting, Snowmass, Colorado.</w:t>
      </w:r>
    </w:p>
    <w:p w14:paraId="2FF88F4A" w14:textId="77777777" w:rsidR="00F011EE" w:rsidRDefault="00F011EE" w:rsidP="00F011EE">
      <w:pPr>
        <w:tabs>
          <w:tab w:val="left" w:pos="0"/>
        </w:tabs>
        <w:ind w:left="2880" w:hanging="2880"/>
        <w:jc w:val="both"/>
        <w:rPr>
          <w:rFonts w:ascii="Times New Roman" w:hAnsi="Times New Roman"/>
          <w:sz w:val="24"/>
          <w:szCs w:val="24"/>
        </w:rPr>
      </w:pPr>
      <w:r>
        <w:rPr>
          <w:rFonts w:ascii="Times New Roman" w:hAnsi="Times New Roman"/>
          <w:sz w:val="24"/>
          <w:szCs w:val="24"/>
        </w:rPr>
        <w:t>124. Feb 12, 2011</w:t>
      </w:r>
      <w:r>
        <w:rPr>
          <w:rFonts w:ascii="Times New Roman" w:hAnsi="Times New Roman"/>
          <w:sz w:val="24"/>
          <w:szCs w:val="24"/>
        </w:rPr>
        <w:tab/>
        <w:t>Bascom Palmer Eye Institute, Angiogenesis, Exudation and Degeneration Meeting 2011, Miami, Florida</w:t>
      </w:r>
    </w:p>
    <w:p w14:paraId="6D9DD123" w14:textId="77777777" w:rsidR="00F011EE" w:rsidRDefault="00F011EE" w:rsidP="00F011EE">
      <w:pPr>
        <w:tabs>
          <w:tab w:val="left" w:pos="0"/>
        </w:tabs>
        <w:ind w:left="2880" w:hanging="2880"/>
        <w:jc w:val="both"/>
        <w:rPr>
          <w:rFonts w:ascii="Times New Roman" w:hAnsi="Times New Roman"/>
          <w:sz w:val="24"/>
          <w:szCs w:val="24"/>
        </w:rPr>
      </w:pPr>
      <w:r>
        <w:rPr>
          <w:rFonts w:ascii="Times New Roman" w:hAnsi="Times New Roman"/>
          <w:sz w:val="24"/>
          <w:szCs w:val="24"/>
        </w:rPr>
        <w:t>125. May 26-29, 2011</w:t>
      </w:r>
      <w:r>
        <w:rPr>
          <w:rFonts w:ascii="Times New Roman" w:hAnsi="Times New Roman"/>
          <w:sz w:val="24"/>
          <w:szCs w:val="24"/>
        </w:rPr>
        <w:tab/>
        <w:t>11</w:t>
      </w:r>
      <w:r w:rsidRPr="00104471">
        <w:rPr>
          <w:rFonts w:ascii="Times New Roman" w:hAnsi="Times New Roman"/>
          <w:sz w:val="24"/>
          <w:szCs w:val="24"/>
          <w:vertAlign w:val="superscript"/>
        </w:rPr>
        <w:t>th</w:t>
      </w:r>
      <w:r>
        <w:rPr>
          <w:rFonts w:ascii="Times New Roman" w:hAnsi="Times New Roman"/>
          <w:sz w:val="24"/>
          <w:szCs w:val="24"/>
        </w:rPr>
        <w:t xml:space="preserve">  EURETINA Congress, Queen Elizabeth II Conference Centre, London, UK.</w:t>
      </w:r>
    </w:p>
    <w:p w14:paraId="5A6D21F3" w14:textId="77777777" w:rsidR="00F011EE" w:rsidRDefault="00F011EE" w:rsidP="00F011EE">
      <w:pPr>
        <w:tabs>
          <w:tab w:val="left" w:pos="0"/>
        </w:tabs>
        <w:ind w:left="2880" w:hanging="2880"/>
        <w:jc w:val="both"/>
        <w:rPr>
          <w:rFonts w:ascii="Times New Roman" w:hAnsi="Times New Roman"/>
          <w:sz w:val="24"/>
          <w:szCs w:val="24"/>
        </w:rPr>
      </w:pPr>
      <w:r>
        <w:rPr>
          <w:rFonts w:ascii="Times New Roman" w:hAnsi="Times New Roman"/>
          <w:sz w:val="24"/>
          <w:szCs w:val="24"/>
        </w:rPr>
        <w:t>126. Aug 3-6, 2011</w:t>
      </w:r>
      <w:r>
        <w:rPr>
          <w:rFonts w:ascii="Times New Roman" w:hAnsi="Times New Roman"/>
          <w:sz w:val="24"/>
          <w:szCs w:val="24"/>
        </w:rPr>
        <w:tab/>
        <w:t>Midwest Ocular Angiography Conference.  Annual Meeting.  Costa Rica</w:t>
      </w:r>
    </w:p>
    <w:p w14:paraId="27BC5965" w14:textId="77777777" w:rsidR="00F011EE" w:rsidRDefault="00F011EE" w:rsidP="00F011EE">
      <w:pPr>
        <w:tabs>
          <w:tab w:val="left" w:pos="0"/>
        </w:tabs>
        <w:ind w:left="2880" w:hanging="2880"/>
        <w:jc w:val="both"/>
        <w:rPr>
          <w:rFonts w:ascii="Times New Roman" w:hAnsi="Times New Roman"/>
          <w:sz w:val="24"/>
          <w:szCs w:val="24"/>
        </w:rPr>
      </w:pPr>
      <w:r>
        <w:rPr>
          <w:rFonts w:ascii="Times New Roman" w:hAnsi="Times New Roman"/>
          <w:sz w:val="24"/>
          <w:szCs w:val="24"/>
        </w:rPr>
        <w:t>127. Nov 10-13, 2011</w:t>
      </w:r>
      <w:r>
        <w:rPr>
          <w:rFonts w:ascii="Times New Roman" w:hAnsi="Times New Roman"/>
          <w:sz w:val="24"/>
          <w:szCs w:val="24"/>
        </w:rPr>
        <w:tab/>
        <w:t>American Academy of Ophthalmology.  Annual Meeting.  Orlando, Florida</w:t>
      </w:r>
    </w:p>
    <w:p w14:paraId="7FBE43AA" w14:textId="77777777" w:rsidR="00F011EE" w:rsidRDefault="00F011EE" w:rsidP="00F011EE">
      <w:pPr>
        <w:tabs>
          <w:tab w:val="left" w:pos="0"/>
        </w:tabs>
        <w:ind w:left="2880" w:hanging="2880"/>
        <w:jc w:val="both"/>
        <w:rPr>
          <w:rFonts w:ascii="Times New Roman" w:hAnsi="Times New Roman"/>
          <w:sz w:val="24"/>
          <w:szCs w:val="24"/>
        </w:rPr>
      </w:pPr>
      <w:r>
        <w:rPr>
          <w:rFonts w:ascii="Times New Roman" w:hAnsi="Times New Roman"/>
          <w:sz w:val="24"/>
          <w:szCs w:val="24"/>
        </w:rPr>
        <w:t>128. Feb 2-4, 2012</w:t>
      </w:r>
      <w:r>
        <w:rPr>
          <w:rFonts w:ascii="Times New Roman" w:hAnsi="Times New Roman"/>
          <w:sz w:val="24"/>
          <w:szCs w:val="24"/>
        </w:rPr>
        <w:tab/>
        <w:t>Speaker, Bascom Palmer 50</w:t>
      </w:r>
      <w:r w:rsidRPr="006A04E3">
        <w:rPr>
          <w:rFonts w:ascii="Times New Roman" w:hAnsi="Times New Roman"/>
          <w:sz w:val="24"/>
          <w:szCs w:val="24"/>
          <w:vertAlign w:val="superscript"/>
        </w:rPr>
        <w:t>th</w:t>
      </w:r>
      <w:r>
        <w:rPr>
          <w:rFonts w:ascii="Times New Roman" w:hAnsi="Times New Roman"/>
          <w:sz w:val="24"/>
          <w:szCs w:val="24"/>
        </w:rPr>
        <w:t xml:space="preserve"> Anniversary Scientific Meeting, Miami, FL.</w:t>
      </w:r>
    </w:p>
    <w:p w14:paraId="4136D801" w14:textId="77777777" w:rsidR="00F011EE" w:rsidRDefault="00F011EE" w:rsidP="00F011EE">
      <w:pPr>
        <w:tabs>
          <w:tab w:val="left" w:pos="0"/>
        </w:tabs>
        <w:ind w:left="2880" w:hanging="2880"/>
        <w:jc w:val="both"/>
        <w:rPr>
          <w:rFonts w:ascii="Times New Roman" w:hAnsi="Times New Roman"/>
          <w:sz w:val="24"/>
          <w:szCs w:val="24"/>
        </w:rPr>
      </w:pPr>
      <w:r>
        <w:rPr>
          <w:rFonts w:ascii="Times New Roman" w:hAnsi="Times New Roman"/>
          <w:sz w:val="24"/>
          <w:szCs w:val="24"/>
        </w:rPr>
        <w:t>129. Feb 16-20, 2012</w:t>
      </w:r>
      <w:r>
        <w:rPr>
          <w:rFonts w:ascii="Times New Roman" w:hAnsi="Times New Roman"/>
          <w:sz w:val="24"/>
          <w:szCs w:val="24"/>
        </w:rPr>
        <w:tab/>
        <w:t>World Ophthalmology Congress 2012, Abu Dhabi, UAE</w:t>
      </w:r>
    </w:p>
    <w:p w14:paraId="700972F4" w14:textId="77777777" w:rsidR="00F011EE" w:rsidRDefault="00F011EE" w:rsidP="00F011EE">
      <w:pPr>
        <w:tabs>
          <w:tab w:val="left" w:pos="0"/>
        </w:tabs>
        <w:ind w:left="2880" w:hanging="2880"/>
        <w:jc w:val="both"/>
        <w:rPr>
          <w:rFonts w:ascii="Times New Roman" w:hAnsi="Times New Roman"/>
          <w:sz w:val="24"/>
          <w:szCs w:val="24"/>
        </w:rPr>
      </w:pPr>
      <w:r>
        <w:rPr>
          <w:rFonts w:ascii="Times New Roman" w:hAnsi="Times New Roman"/>
          <w:sz w:val="24"/>
          <w:szCs w:val="24"/>
        </w:rPr>
        <w:t>130. Feb 16, 2012</w:t>
      </w:r>
      <w:r>
        <w:rPr>
          <w:rFonts w:ascii="Times New Roman" w:hAnsi="Times New Roman"/>
          <w:sz w:val="24"/>
          <w:szCs w:val="24"/>
        </w:rPr>
        <w:tab/>
        <w:t>Chairperson, Retina Free Papers, World Ophthalmology Congress 2012, Abu Dhabi, UAE</w:t>
      </w:r>
    </w:p>
    <w:p w14:paraId="358BFD9E" w14:textId="77777777" w:rsidR="00F011EE" w:rsidRDefault="00F011EE" w:rsidP="00F011EE">
      <w:pPr>
        <w:tabs>
          <w:tab w:val="left" w:pos="0"/>
        </w:tabs>
        <w:ind w:left="2880" w:hanging="2880"/>
        <w:jc w:val="both"/>
        <w:rPr>
          <w:rFonts w:ascii="Times New Roman" w:hAnsi="Times New Roman"/>
          <w:sz w:val="24"/>
          <w:szCs w:val="24"/>
        </w:rPr>
      </w:pPr>
      <w:r>
        <w:rPr>
          <w:rFonts w:ascii="Times New Roman" w:hAnsi="Times New Roman"/>
          <w:sz w:val="24"/>
          <w:szCs w:val="24"/>
        </w:rPr>
        <w:t>131.  June 11-15, 2012</w:t>
      </w:r>
      <w:r>
        <w:rPr>
          <w:rFonts w:ascii="Times New Roman" w:hAnsi="Times New Roman"/>
          <w:sz w:val="24"/>
          <w:szCs w:val="24"/>
        </w:rPr>
        <w:tab/>
        <w:t>Macula Society Annual Meeting, Jerusalem, Israel</w:t>
      </w:r>
    </w:p>
    <w:p w14:paraId="568D5D5B" w14:textId="77777777" w:rsidR="00F011EE" w:rsidRDefault="00F011EE" w:rsidP="00F011EE">
      <w:pPr>
        <w:tabs>
          <w:tab w:val="left" w:pos="0"/>
        </w:tabs>
        <w:ind w:left="2880" w:hanging="2880"/>
        <w:jc w:val="both"/>
        <w:rPr>
          <w:rFonts w:ascii="Times New Roman" w:hAnsi="Times New Roman"/>
          <w:sz w:val="24"/>
          <w:szCs w:val="24"/>
        </w:rPr>
      </w:pPr>
      <w:r>
        <w:rPr>
          <w:rFonts w:ascii="Times New Roman" w:hAnsi="Times New Roman"/>
          <w:sz w:val="24"/>
          <w:szCs w:val="24"/>
        </w:rPr>
        <w:t>1</w:t>
      </w:r>
      <w:r w:rsidR="00E44C68">
        <w:rPr>
          <w:rFonts w:ascii="Times New Roman" w:hAnsi="Times New Roman"/>
          <w:sz w:val="24"/>
          <w:szCs w:val="24"/>
        </w:rPr>
        <w:t>32. Aug 25 - 29, 2012</w:t>
      </w:r>
      <w:r w:rsidR="00E44C68">
        <w:rPr>
          <w:rFonts w:ascii="Times New Roman" w:hAnsi="Times New Roman"/>
          <w:sz w:val="24"/>
          <w:szCs w:val="24"/>
        </w:rPr>
        <w:tab/>
        <w:t xml:space="preserve">Proctor, </w:t>
      </w:r>
      <w:r>
        <w:rPr>
          <w:rFonts w:ascii="Times New Roman" w:hAnsi="Times New Roman"/>
          <w:sz w:val="24"/>
          <w:szCs w:val="24"/>
        </w:rPr>
        <w:t>American Society of Retina Specialists Annual Meeting, Las Vegas, Nevada</w:t>
      </w:r>
    </w:p>
    <w:p w14:paraId="0843466D" w14:textId="77777777" w:rsidR="00F011EE" w:rsidRDefault="00F011EE" w:rsidP="00F011EE">
      <w:pPr>
        <w:tabs>
          <w:tab w:val="left" w:pos="0"/>
        </w:tabs>
        <w:ind w:left="2880" w:hanging="2880"/>
        <w:jc w:val="both"/>
        <w:rPr>
          <w:rFonts w:ascii="Times New Roman" w:hAnsi="Times New Roman"/>
          <w:sz w:val="24"/>
          <w:szCs w:val="24"/>
        </w:rPr>
      </w:pPr>
      <w:r>
        <w:rPr>
          <w:rFonts w:ascii="Times New Roman" w:hAnsi="Times New Roman"/>
          <w:sz w:val="24"/>
          <w:szCs w:val="24"/>
        </w:rPr>
        <w:t>133. Oct 9 - 11, 2012</w:t>
      </w:r>
      <w:r>
        <w:rPr>
          <w:rFonts w:ascii="Times New Roman" w:hAnsi="Times New Roman"/>
          <w:sz w:val="24"/>
          <w:szCs w:val="24"/>
        </w:rPr>
        <w:tab/>
        <w:t xml:space="preserve">Dubrovnik Ophthalmology Academy, Dubrovnik, Croatia  </w:t>
      </w:r>
    </w:p>
    <w:p w14:paraId="17F17953" w14:textId="77777777" w:rsidR="00F011EE" w:rsidRDefault="00F011EE" w:rsidP="00F011EE">
      <w:pPr>
        <w:tabs>
          <w:tab w:val="left" w:pos="0"/>
        </w:tabs>
        <w:ind w:left="2880" w:hanging="2880"/>
        <w:jc w:val="both"/>
        <w:rPr>
          <w:rFonts w:ascii="Times New Roman" w:hAnsi="Times New Roman"/>
          <w:sz w:val="24"/>
          <w:szCs w:val="24"/>
        </w:rPr>
      </w:pPr>
      <w:r>
        <w:rPr>
          <w:rFonts w:ascii="Times New Roman" w:hAnsi="Times New Roman"/>
          <w:sz w:val="24"/>
          <w:szCs w:val="24"/>
        </w:rPr>
        <w:t>134.  Feb 25 – 28, 2015</w:t>
      </w:r>
      <w:r>
        <w:rPr>
          <w:rFonts w:ascii="Times New Roman" w:hAnsi="Times New Roman"/>
          <w:sz w:val="24"/>
          <w:szCs w:val="24"/>
        </w:rPr>
        <w:tab/>
        <w:t>Macula Society, Scottsdale, Arizona.</w:t>
      </w:r>
    </w:p>
    <w:p w14:paraId="25C821B2" w14:textId="77777777" w:rsidR="00692F3B" w:rsidRDefault="00692F3B" w:rsidP="00F011EE">
      <w:pPr>
        <w:tabs>
          <w:tab w:val="left" w:pos="0"/>
        </w:tabs>
        <w:ind w:left="2880" w:hanging="2880"/>
        <w:jc w:val="both"/>
        <w:rPr>
          <w:rFonts w:ascii="Times New Roman" w:hAnsi="Times New Roman"/>
          <w:sz w:val="24"/>
          <w:szCs w:val="24"/>
        </w:rPr>
      </w:pPr>
      <w:r>
        <w:rPr>
          <w:rFonts w:ascii="Times New Roman" w:hAnsi="Times New Roman"/>
          <w:sz w:val="24"/>
          <w:szCs w:val="24"/>
        </w:rPr>
        <w:t>135.  July 2015                       American Society of Retina Specialists.  Annual Meeting.  Vienna, Austria.</w:t>
      </w:r>
    </w:p>
    <w:p w14:paraId="09C17A84" w14:textId="77777777" w:rsidR="00692F3B" w:rsidRDefault="00692F3B" w:rsidP="00F011EE">
      <w:pPr>
        <w:tabs>
          <w:tab w:val="left" w:pos="0"/>
        </w:tabs>
        <w:ind w:left="2880" w:hanging="2880"/>
        <w:jc w:val="both"/>
        <w:rPr>
          <w:rFonts w:ascii="Times New Roman" w:hAnsi="Times New Roman"/>
          <w:sz w:val="24"/>
          <w:szCs w:val="24"/>
        </w:rPr>
      </w:pPr>
      <w:r>
        <w:rPr>
          <w:rFonts w:ascii="Times New Roman" w:hAnsi="Times New Roman"/>
          <w:sz w:val="24"/>
          <w:szCs w:val="24"/>
        </w:rPr>
        <w:t>136.  August 2015                  Asia Pacific Vitreoretinal Society.  Sydney, Australia.</w:t>
      </w:r>
    </w:p>
    <w:p w14:paraId="5E85CD0D" w14:textId="77777777" w:rsidR="00692F3B" w:rsidRDefault="00A6753E" w:rsidP="00F011EE">
      <w:pPr>
        <w:tabs>
          <w:tab w:val="left" w:pos="0"/>
        </w:tabs>
        <w:ind w:left="2880" w:hanging="2880"/>
        <w:jc w:val="both"/>
        <w:rPr>
          <w:rFonts w:ascii="Times New Roman" w:hAnsi="Times New Roman"/>
          <w:sz w:val="24"/>
          <w:szCs w:val="24"/>
        </w:rPr>
      </w:pPr>
      <w:r>
        <w:rPr>
          <w:rFonts w:ascii="Times New Roman" w:hAnsi="Times New Roman"/>
          <w:sz w:val="24"/>
          <w:szCs w:val="24"/>
        </w:rPr>
        <w:t xml:space="preserve">137. </w:t>
      </w:r>
      <w:r w:rsidR="009B7ABF">
        <w:rPr>
          <w:rFonts w:ascii="Times New Roman" w:hAnsi="Times New Roman"/>
          <w:sz w:val="24"/>
          <w:szCs w:val="24"/>
        </w:rPr>
        <w:t>November 2015</w:t>
      </w:r>
      <w:r w:rsidR="009B7ABF">
        <w:rPr>
          <w:rFonts w:ascii="Times New Roman" w:hAnsi="Times New Roman"/>
          <w:sz w:val="24"/>
          <w:szCs w:val="24"/>
        </w:rPr>
        <w:tab/>
      </w:r>
      <w:r w:rsidR="00E70B87">
        <w:rPr>
          <w:rFonts w:ascii="Times New Roman" w:hAnsi="Times New Roman"/>
          <w:sz w:val="24"/>
          <w:szCs w:val="24"/>
        </w:rPr>
        <w:t>American Academy of Ophthalmology.  Annual Meeting.  Las Vegas, Nevada.</w:t>
      </w:r>
    </w:p>
    <w:p w14:paraId="4E186747" w14:textId="77777777" w:rsidR="006326B3" w:rsidRDefault="00A6753E" w:rsidP="00F011EE">
      <w:pPr>
        <w:tabs>
          <w:tab w:val="left" w:pos="0"/>
        </w:tabs>
        <w:ind w:left="2880" w:hanging="2880"/>
        <w:jc w:val="both"/>
        <w:rPr>
          <w:rFonts w:ascii="Times New Roman" w:hAnsi="Times New Roman"/>
          <w:sz w:val="24"/>
          <w:szCs w:val="24"/>
        </w:rPr>
      </w:pPr>
      <w:r>
        <w:rPr>
          <w:rFonts w:ascii="Times New Roman" w:hAnsi="Times New Roman"/>
          <w:sz w:val="24"/>
          <w:szCs w:val="24"/>
        </w:rPr>
        <w:t>138.  February</w:t>
      </w:r>
      <w:r w:rsidR="006C777D">
        <w:rPr>
          <w:rFonts w:ascii="Times New Roman" w:hAnsi="Times New Roman"/>
          <w:sz w:val="24"/>
          <w:szCs w:val="24"/>
        </w:rPr>
        <w:t xml:space="preserve"> 24-27,</w:t>
      </w:r>
      <w:r>
        <w:rPr>
          <w:rFonts w:ascii="Times New Roman" w:hAnsi="Times New Roman"/>
          <w:sz w:val="24"/>
          <w:szCs w:val="24"/>
        </w:rPr>
        <w:t xml:space="preserve"> 2016</w:t>
      </w:r>
      <w:r>
        <w:rPr>
          <w:rFonts w:ascii="Times New Roman" w:hAnsi="Times New Roman"/>
          <w:sz w:val="24"/>
          <w:szCs w:val="24"/>
        </w:rPr>
        <w:tab/>
        <w:t>Macula Society Annual Meeting, Miami, Florida</w:t>
      </w:r>
    </w:p>
    <w:p w14:paraId="193EFCCA" w14:textId="77777777" w:rsidR="006C777D" w:rsidRDefault="006326B3" w:rsidP="00F011EE">
      <w:pPr>
        <w:tabs>
          <w:tab w:val="left" w:pos="0"/>
        </w:tabs>
        <w:ind w:left="2880" w:hanging="2880"/>
        <w:jc w:val="both"/>
        <w:rPr>
          <w:rFonts w:ascii="Times New Roman" w:hAnsi="Times New Roman"/>
          <w:sz w:val="24"/>
          <w:szCs w:val="24"/>
        </w:rPr>
      </w:pPr>
      <w:r>
        <w:rPr>
          <w:rFonts w:ascii="Times New Roman" w:hAnsi="Times New Roman"/>
          <w:sz w:val="24"/>
          <w:szCs w:val="24"/>
        </w:rPr>
        <w:t xml:space="preserve">139. </w:t>
      </w:r>
      <w:r w:rsidR="006C777D">
        <w:rPr>
          <w:rFonts w:ascii="Times New Roman" w:hAnsi="Times New Roman"/>
          <w:sz w:val="24"/>
          <w:szCs w:val="24"/>
        </w:rPr>
        <w:t xml:space="preserve"> July 6-10, 2016</w:t>
      </w:r>
      <w:r w:rsidR="006C777D">
        <w:rPr>
          <w:rFonts w:ascii="Times New Roman" w:hAnsi="Times New Roman"/>
          <w:sz w:val="24"/>
          <w:szCs w:val="24"/>
        </w:rPr>
        <w:tab/>
        <w:t>19</w:t>
      </w:r>
      <w:r w:rsidR="006C777D" w:rsidRPr="006C777D">
        <w:rPr>
          <w:rFonts w:ascii="Times New Roman" w:hAnsi="Times New Roman"/>
          <w:sz w:val="24"/>
          <w:szCs w:val="24"/>
          <w:vertAlign w:val="superscript"/>
        </w:rPr>
        <w:t>th</w:t>
      </w:r>
      <w:r w:rsidR="006C777D">
        <w:rPr>
          <w:rFonts w:ascii="Times New Roman" w:hAnsi="Times New Roman"/>
          <w:sz w:val="24"/>
          <w:szCs w:val="24"/>
        </w:rPr>
        <w:t xml:space="preserve"> Retina International World Congress, Taipei, Taiwan</w:t>
      </w:r>
    </w:p>
    <w:p w14:paraId="20749DBD" w14:textId="77777777" w:rsidR="006C777D" w:rsidRDefault="006C777D" w:rsidP="00F011EE">
      <w:pPr>
        <w:tabs>
          <w:tab w:val="left" w:pos="0"/>
        </w:tabs>
        <w:ind w:left="2880" w:hanging="2880"/>
        <w:jc w:val="both"/>
        <w:rPr>
          <w:rFonts w:ascii="Times New Roman" w:hAnsi="Times New Roman"/>
          <w:sz w:val="24"/>
          <w:szCs w:val="24"/>
        </w:rPr>
      </w:pPr>
      <w:r>
        <w:rPr>
          <w:rFonts w:ascii="Times New Roman" w:hAnsi="Times New Roman"/>
          <w:sz w:val="24"/>
          <w:szCs w:val="24"/>
        </w:rPr>
        <w:t>140. July 27-30, 2016</w:t>
      </w:r>
      <w:r>
        <w:rPr>
          <w:rFonts w:ascii="Times New Roman" w:hAnsi="Times New Roman"/>
          <w:sz w:val="24"/>
          <w:szCs w:val="24"/>
        </w:rPr>
        <w:tab/>
        <w:t>28</w:t>
      </w:r>
      <w:r w:rsidRPr="006C777D">
        <w:rPr>
          <w:rFonts w:ascii="Times New Roman" w:hAnsi="Times New Roman"/>
          <w:sz w:val="24"/>
          <w:szCs w:val="24"/>
          <w:vertAlign w:val="superscript"/>
        </w:rPr>
        <w:t>th</w:t>
      </w:r>
      <w:r>
        <w:rPr>
          <w:rFonts w:ascii="Times New Roman" w:hAnsi="Times New Roman"/>
          <w:sz w:val="24"/>
          <w:szCs w:val="24"/>
        </w:rPr>
        <w:t xml:space="preserve"> Annual Midwest Ocular Angiography Conference, Kona, Hawaii</w:t>
      </w:r>
    </w:p>
    <w:p w14:paraId="34D412A9" w14:textId="77777777" w:rsidR="000A0716" w:rsidRDefault="00465703" w:rsidP="00F011EE">
      <w:pPr>
        <w:tabs>
          <w:tab w:val="left" w:pos="0"/>
        </w:tabs>
        <w:ind w:left="2880" w:hanging="2880"/>
        <w:jc w:val="both"/>
        <w:rPr>
          <w:rFonts w:ascii="Times New Roman" w:hAnsi="Times New Roman"/>
          <w:sz w:val="24"/>
          <w:szCs w:val="24"/>
        </w:rPr>
      </w:pPr>
      <w:r>
        <w:rPr>
          <w:rFonts w:ascii="Times New Roman" w:hAnsi="Times New Roman"/>
          <w:sz w:val="24"/>
          <w:szCs w:val="24"/>
        </w:rPr>
        <w:t>141. Sep</w:t>
      </w:r>
      <w:r w:rsidR="000A0716">
        <w:rPr>
          <w:rFonts w:ascii="Times New Roman" w:hAnsi="Times New Roman"/>
          <w:sz w:val="24"/>
          <w:szCs w:val="24"/>
        </w:rPr>
        <w:t>t</w:t>
      </w:r>
      <w:r>
        <w:rPr>
          <w:rFonts w:ascii="Times New Roman" w:hAnsi="Times New Roman"/>
          <w:sz w:val="24"/>
          <w:szCs w:val="24"/>
        </w:rPr>
        <w:t>e</w:t>
      </w:r>
      <w:r w:rsidR="000A0716">
        <w:rPr>
          <w:rFonts w:ascii="Times New Roman" w:hAnsi="Times New Roman"/>
          <w:sz w:val="24"/>
          <w:szCs w:val="24"/>
        </w:rPr>
        <w:t>mber 14, 2016        Retina Society Annual Meeting, San Diego, California</w:t>
      </w:r>
    </w:p>
    <w:p w14:paraId="46DC9D4F" w14:textId="77777777" w:rsidR="00E44C68" w:rsidRDefault="00E44C68" w:rsidP="00F011EE">
      <w:pPr>
        <w:tabs>
          <w:tab w:val="left" w:pos="0"/>
        </w:tabs>
        <w:ind w:left="2880" w:hanging="2880"/>
        <w:jc w:val="both"/>
        <w:rPr>
          <w:rFonts w:ascii="Times New Roman" w:hAnsi="Times New Roman"/>
          <w:sz w:val="24"/>
          <w:szCs w:val="24"/>
        </w:rPr>
      </w:pPr>
      <w:r>
        <w:rPr>
          <w:rFonts w:ascii="Times New Roman" w:hAnsi="Times New Roman"/>
          <w:sz w:val="24"/>
          <w:szCs w:val="24"/>
        </w:rPr>
        <w:t>142. October 2016</w:t>
      </w:r>
      <w:r w:rsidR="004A6977">
        <w:rPr>
          <w:rFonts w:ascii="Times New Roman" w:hAnsi="Times New Roman"/>
          <w:sz w:val="24"/>
          <w:szCs w:val="24"/>
        </w:rPr>
        <w:tab/>
        <w:t>2016 American Academy of Ophthalmology. Annual Meeting. Chicago, Illinois</w:t>
      </w:r>
    </w:p>
    <w:p w14:paraId="188BB738" w14:textId="77777777" w:rsidR="00E44C68" w:rsidRDefault="00E44C68" w:rsidP="00F011EE">
      <w:pPr>
        <w:tabs>
          <w:tab w:val="left" w:pos="0"/>
        </w:tabs>
        <w:ind w:left="2880" w:hanging="2880"/>
        <w:jc w:val="both"/>
        <w:rPr>
          <w:rFonts w:ascii="Times New Roman" w:hAnsi="Times New Roman"/>
          <w:sz w:val="24"/>
          <w:szCs w:val="24"/>
        </w:rPr>
      </w:pPr>
      <w:r>
        <w:rPr>
          <w:rFonts w:ascii="Times New Roman" w:hAnsi="Times New Roman"/>
          <w:sz w:val="24"/>
          <w:szCs w:val="24"/>
        </w:rPr>
        <w:t>143. December 2016</w:t>
      </w:r>
      <w:r>
        <w:rPr>
          <w:rFonts w:ascii="Times New Roman" w:hAnsi="Times New Roman"/>
          <w:sz w:val="24"/>
          <w:szCs w:val="24"/>
        </w:rPr>
        <w:tab/>
        <w:t>Japanese Retina Vitreous Society, Tokyo, Japan</w:t>
      </w:r>
    </w:p>
    <w:p w14:paraId="430098D0" w14:textId="77777777" w:rsidR="00561BCB" w:rsidRDefault="004A6977" w:rsidP="00561BCB">
      <w:pPr>
        <w:tabs>
          <w:tab w:val="left" w:pos="0"/>
        </w:tabs>
        <w:ind w:left="2880" w:hanging="2880"/>
        <w:jc w:val="both"/>
        <w:rPr>
          <w:rFonts w:ascii="Times New Roman" w:hAnsi="Times New Roman"/>
          <w:sz w:val="24"/>
          <w:szCs w:val="24"/>
        </w:rPr>
      </w:pPr>
      <w:r>
        <w:rPr>
          <w:rFonts w:ascii="Times New Roman" w:hAnsi="Times New Roman"/>
          <w:sz w:val="24"/>
          <w:szCs w:val="24"/>
        </w:rPr>
        <w:t>144. March 4-8, 2017</w:t>
      </w:r>
      <w:r>
        <w:rPr>
          <w:rFonts w:ascii="Times New Roman" w:hAnsi="Times New Roman"/>
          <w:sz w:val="24"/>
          <w:szCs w:val="24"/>
        </w:rPr>
        <w:tab/>
        <w:t>45</w:t>
      </w:r>
      <w:r w:rsidRPr="004A6977">
        <w:rPr>
          <w:rFonts w:ascii="Times New Roman" w:hAnsi="Times New Roman"/>
          <w:sz w:val="24"/>
          <w:szCs w:val="24"/>
          <w:vertAlign w:val="superscript"/>
        </w:rPr>
        <w:t>th</w:t>
      </w:r>
      <w:r>
        <w:rPr>
          <w:rFonts w:ascii="Times New Roman" w:hAnsi="Times New Roman"/>
          <w:sz w:val="24"/>
          <w:szCs w:val="24"/>
        </w:rPr>
        <w:t xml:space="preserve"> Annual Aspen Retinal Detachment Society Meeting. Snowmass, Colorado. </w:t>
      </w:r>
    </w:p>
    <w:p w14:paraId="08F3499E" w14:textId="77777777" w:rsidR="00061DF0" w:rsidRDefault="00561BCB" w:rsidP="00561BCB">
      <w:pPr>
        <w:tabs>
          <w:tab w:val="left" w:pos="0"/>
        </w:tabs>
        <w:ind w:left="2880" w:hanging="2880"/>
        <w:jc w:val="both"/>
        <w:rPr>
          <w:rFonts w:ascii="Times New Roman" w:hAnsi="Times New Roman"/>
          <w:sz w:val="24"/>
          <w:szCs w:val="24"/>
        </w:rPr>
      </w:pPr>
      <w:r>
        <w:rPr>
          <w:rFonts w:ascii="Times New Roman" w:hAnsi="Times New Roman"/>
          <w:sz w:val="24"/>
          <w:szCs w:val="24"/>
        </w:rPr>
        <w:t xml:space="preserve">145. August </w:t>
      </w:r>
      <w:r w:rsidR="00061DF0">
        <w:rPr>
          <w:rFonts w:ascii="Times New Roman" w:hAnsi="Times New Roman"/>
          <w:sz w:val="24"/>
          <w:szCs w:val="24"/>
        </w:rPr>
        <w:t>10-12, 2017        Pan-American Congress of Ophthalmology 2017, Lima, Peru.</w:t>
      </w:r>
    </w:p>
    <w:p w14:paraId="785BF502" w14:textId="77777777" w:rsidR="00B2619B" w:rsidRDefault="00B2619B" w:rsidP="00561BCB">
      <w:pPr>
        <w:tabs>
          <w:tab w:val="left" w:pos="0"/>
        </w:tabs>
        <w:ind w:left="2880" w:hanging="2880"/>
        <w:jc w:val="both"/>
        <w:rPr>
          <w:rFonts w:ascii="Times New Roman" w:hAnsi="Times New Roman"/>
          <w:sz w:val="24"/>
          <w:szCs w:val="24"/>
        </w:rPr>
      </w:pPr>
      <w:r>
        <w:rPr>
          <w:rFonts w:ascii="Times New Roman" w:hAnsi="Times New Roman"/>
          <w:sz w:val="24"/>
          <w:szCs w:val="24"/>
        </w:rPr>
        <w:t xml:space="preserve">146. October </w:t>
      </w:r>
      <w:r w:rsidR="00981725">
        <w:rPr>
          <w:rFonts w:ascii="Times New Roman" w:hAnsi="Times New Roman"/>
          <w:sz w:val="24"/>
          <w:szCs w:val="24"/>
        </w:rPr>
        <w:t xml:space="preserve">5-8, </w:t>
      </w:r>
      <w:r>
        <w:rPr>
          <w:rFonts w:ascii="Times New Roman" w:hAnsi="Times New Roman"/>
          <w:sz w:val="24"/>
          <w:szCs w:val="24"/>
        </w:rPr>
        <w:t>2017</w:t>
      </w:r>
      <w:r>
        <w:rPr>
          <w:rFonts w:ascii="Times New Roman" w:hAnsi="Times New Roman"/>
          <w:sz w:val="24"/>
          <w:szCs w:val="24"/>
        </w:rPr>
        <w:tab/>
        <w:t>50</w:t>
      </w:r>
      <w:r w:rsidRPr="00B2619B">
        <w:rPr>
          <w:rFonts w:ascii="Times New Roman" w:hAnsi="Times New Roman"/>
          <w:sz w:val="24"/>
          <w:szCs w:val="24"/>
          <w:vertAlign w:val="superscript"/>
        </w:rPr>
        <w:t>th</w:t>
      </w:r>
      <w:r>
        <w:rPr>
          <w:rFonts w:ascii="Times New Roman" w:hAnsi="Times New Roman"/>
          <w:sz w:val="24"/>
          <w:szCs w:val="24"/>
        </w:rPr>
        <w:t xml:space="preserve"> Annual Retina Society. Annual Meeting. Boston, Massachusetts </w:t>
      </w:r>
    </w:p>
    <w:p w14:paraId="7AD339EB" w14:textId="77777777" w:rsidR="00B2619B" w:rsidRDefault="00B2619B" w:rsidP="00561BCB">
      <w:pPr>
        <w:tabs>
          <w:tab w:val="left" w:pos="0"/>
        </w:tabs>
        <w:ind w:left="2880" w:hanging="2880"/>
        <w:jc w:val="both"/>
        <w:rPr>
          <w:rFonts w:ascii="Times New Roman" w:hAnsi="Times New Roman"/>
          <w:sz w:val="24"/>
          <w:szCs w:val="24"/>
        </w:rPr>
      </w:pPr>
      <w:r>
        <w:rPr>
          <w:rFonts w:ascii="Times New Roman" w:hAnsi="Times New Roman"/>
          <w:sz w:val="24"/>
          <w:szCs w:val="24"/>
        </w:rPr>
        <w:t>147. November</w:t>
      </w:r>
      <w:r w:rsidR="00981725">
        <w:rPr>
          <w:rFonts w:ascii="Times New Roman" w:hAnsi="Times New Roman"/>
          <w:sz w:val="24"/>
          <w:szCs w:val="24"/>
        </w:rPr>
        <w:t xml:space="preserve"> 10-13,</w:t>
      </w:r>
      <w:r>
        <w:rPr>
          <w:rFonts w:ascii="Times New Roman" w:hAnsi="Times New Roman"/>
          <w:sz w:val="24"/>
          <w:szCs w:val="24"/>
        </w:rPr>
        <w:t xml:space="preserve"> 2017</w:t>
      </w:r>
      <w:r>
        <w:rPr>
          <w:rFonts w:ascii="Times New Roman" w:hAnsi="Times New Roman"/>
          <w:sz w:val="24"/>
          <w:szCs w:val="24"/>
        </w:rPr>
        <w:tab/>
        <w:t>American Academy of Ophthalmology. Annual Meeting. New Orleans, Louisiana</w:t>
      </w:r>
    </w:p>
    <w:p w14:paraId="1461F7AA" w14:textId="77777777" w:rsidR="0084220E" w:rsidRDefault="005A4961" w:rsidP="00561BCB">
      <w:pPr>
        <w:tabs>
          <w:tab w:val="left" w:pos="0"/>
        </w:tabs>
        <w:ind w:left="2880" w:hanging="2880"/>
        <w:jc w:val="both"/>
        <w:rPr>
          <w:rFonts w:ascii="Times New Roman" w:hAnsi="Times New Roman"/>
          <w:sz w:val="24"/>
          <w:szCs w:val="24"/>
        </w:rPr>
      </w:pPr>
      <w:r>
        <w:rPr>
          <w:rFonts w:ascii="Times New Roman" w:hAnsi="Times New Roman"/>
          <w:sz w:val="24"/>
          <w:szCs w:val="24"/>
        </w:rPr>
        <w:t>148. February 21-23, 2018     Macula Society Annual Meeting, Beverly Hills, CA</w:t>
      </w:r>
    </w:p>
    <w:p w14:paraId="0D670203" w14:textId="77777777" w:rsidR="009B3439" w:rsidRDefault="005A4961" w:rsidP="009B3439">
      <w:pPr>
        <w:tabs>
          <w:tab w:val="left" w:pos="0"/>
        </w:tabs>
        <w:ind w:left="2880" w:hanging="2880"/>
        <w:jc w:val="both"/>
        <w:rPr>
          <w:rFonts w:ascii="Times New Roman" w:hAnsi="Times New Roman"/>
          <w:sz w:val="24"/>
          <w:szCs w:val="24"/>
        </w:rPr>
      </w:pPr>
      <w:r>
        <w:rPr>
          <w:rFonts w:ascii="Times New Roman" w:hAnsi="Times New Roman"/>
          <w:sz w:val="24"/>
          <w:szCs w:val="24"/>
        </w:rPr>
        <w:t>149. April 27-29, 2018</w:t>
      </w:r>
      <w:r>
        <w:rPr>
          <w:rFonts w:ascii="Times New Roman" w:hAnsi="Times New Roman"/>
          <w:sz w:val="24"/>
          <w:szCs w:val="24"/>
        </w:rPr>
        <w:tab/>
        <w:t>25</w:t>
      </w:r>
      <w:r w:rsidRPr="005A4961">
        <w:rPr>
          <w:rFonts w:ascii="Times New Roman" w:hAnsi="Times New Roman"/>
          <w:sz w:val="24"/>
          <w:szCs w:val="24"/>
          <w:vertAlign w:val="superscript"/>
        </w:rPr>
        <w:t>th</w:t>
      </w:r>
      <w:r>
        <w:rPr>
          <w:rFonts w:ascii="Times New Roman" w:hAnsi="Times New Roman"/>
          <w:sz w:val="24"/>
          <w:szCs w:val="24"/>
        </w:rPr>
        <w:t xml:space="preserve"> Anniversary of the Retina Center at Pali Momi, Honolulu, Hawaii</w:t>
      </w:r>
    </w:p>
    <w:p w14:paraId="43C4EAFB" w14:textId="77777777" w:rsidR="005A4961" w:rsidRDefault="005A4961" w:rsidP="005A4961">
      <w:pPr>
        <w:tabs>
          <w:tab w:val="left" w:pos="0"/>
          <w:tab w:val="left" w:pos="2880"/>
        </w:tabs>
        <w:ind w:left="2880" w:hanging="2880"/>
        <w:jc w:val="both"/>
        <w:rPr>
          <w:rFonts w:ascii="Times New Roman" w:hAnsi="Times New Roman"/>
          <w:sz w:val="24"/>
          <w:szCs w:val="24"/>
        </w:rPr>
      </w:pPr>
      <w:r>
        <w:rPr>
          <w:rFonts w:ascii="Times New Roman" w:hAnsi="Times New Roman"/>
          <w:sz w:val="24"/>
          <w:szCs w:val="24"/>
        </w:rPr>
        <w:t>150. May 17-20, 2018</w:t>
      </w:r>
      <w:r>
        <w:rPr>
          <w:rFonts w:ascii="Times New Roman" w:hAnsi="Times New Roman"/>
          <w:sz w:val="24"/>
          <w:szCs w:val="24"/>
        </w:rPr>
        <w:tab/>
        <w:t>154</w:t>
      </w:r>
      <w:r w:rsidRPr="005A4961">
        <w:rPr>
          <w:rFonts w:ascii="Times New Roman" w:hAnsi="Times New Roman"/>
          <w:sz w:val="24"/>
          <w:szCs w:val="24"/>
          <w:vertAlign w:val="superscript"/>
        </w:rPr>
        <w:t>th</w:t>
      </w:r>
      <w:r>
        <w:rPr>
          <w:rFonts w:ascii="Times New Roman" w:hAnsi="Times New Roman"/>
          <w:sz w:val="24"/>
          <w:szCs w:val="24"/>
        </w:rPr>
        <w:t xml:space="preserve"> Annual American Ophthalmological Society. Annual Meeting. Dana Point, California</w:t>
      </w:r>
    </w:p>
    <w:p w14:paraId="74777A5E" w14:textId="77777777" w:rsidR="005A4961" w:rsidRDefault="005A4961" w:rsidP="00561BCB">
      <w:pPr>
        <w:tabs>
          <w:tab w:val="left" w:pos="0"/>
        </w:tabs>
        <w:ind w:left="2880" w:hanging="2880"/>
        <w:jc w:val="both"/>
        <w:rPr>
          <w:rFonts w:ascii="Times New Roman" w:hAnsi="Times New Roman"/>
          <w:sz w:val="24"/>
          <w:szCs w:val="24"/>
        </w:rPr>
      </w:pPr>
      <w:r>
        <w:rPr>
          <w:rFonts w:ascii="Times New Roman" w:hAnsi="Times New Roman"/>
          <w:sz w:val="24"/>
          <w:szCs w:val="24"/>
        </w:rPr>
        <w:t>151. June 20-23, 2018</w:t>
      </w:r>
      <w:r>
        <w:rPr>
          <w:rFonts w:ascii="Times New Roman" w:hAnsi="Times New Roman"/>
          <w:sz w:val="24"/>
          <w:szCs w:val="24"/>
        </w:rPr>
        <w:tab/>
        <w:t>OIC/WAVE 2018. Annual Meeting. Vail, Colorado</w:t>
      </w:r>
    </w:p>
    <w:p w14:paraId="269E6A87" w14:textId="77777777" w:rsidR="00653509" w:rsidRDefault="00653509" w:rsidP="00561BCB">
      <w:pPr>
        <w:tabs>
          <w:tab w:val="left" w:pos="0"/>
        </w:tabs>
        <w:ind w:left="2880" w:hanging="2880"/>
        <w:jc w:val="both"/>
        <w:rPr>
          <w:rFonts w:ascii="Times New Roman" w:hAnsi="Times New Roman"/>
          <w:sz w:val="24"/>
          <w:szCs w:val="24"/>
        </w:rPr>
      </w:pPr>
      <w:r>
        <w:rPr>
          <w:rFonts w:ascii="Times New Roman" w:hAnsi="Times New Roman"/>
          <w:sz w:val="24"/>
          <w:szCs w:val="24"/>
        </w:rPr>
        <w:t xml:space="preserve">152. July 22, 2018 </w:t>
      </w:r>
      <w:r>
        <w:rPr>
          <w:rFonts w:ascii="Times New Roman" w:hAnsi="Times New Roman"/>
          <w:sz w:val="24"/>
          <w:szCs w:val="24"/>
        </w:rPr>
        <w:tab/>
        <w:t>American Society of Retina Specialists. Annual Meeting. Vancouver, Canada</w:t>
      </w:r>
    </w:p>
    <w:p w14:paraId="2669729E" w14:textId="77777777" w:rsidR="009B3439" w:rsidRDefault="009B3439" w:rsidP="00561BCB">
      <w:pPr>
        <w:tabs>
          <w:tab w:val="left" w:pos="0"/>
        </w:tabs>
        <w:ind w:left="2880" w:hanging="2880"/>
        <w:jc w:val="both"/>
        <w:rPr>
          <w:rFonts w:ascii="Times New Roman" w:hAnsi="Times New Roman"/>
          <w:sz w:val="24"/>
          <w:szCs w:val="24"/>
        </w:rPr>
      </w:pPr>
      <w:r>
        <w:rPr>
          <w:rFonts w:ascii="Times New Roman" w:hAnsi="Times New Roman"/>
          <w:sz w:val="24"/>
          <w:szCs w:val="24"/>
        </w:rPr>
        <w:t>153. September 12-15, 2018   Retina Society.   Annual Meeting. San Francisco, California</w:t>
      </w:r>
    </w:p>
    <w:p w14:paraId="365EEC5E" w14:textId="77777777" w:rsidR="009B3439" w:rsidRDefault="009B3439" w:rsidP="00561BCB">
      <w:pPr>
        <w:tabs>
          <w:tab w:val="left" w:pos="0"/>
        </w:tabs>
        <w:ind w:left="2880" w:hanging="2880"/>
        <w:jc w:val="both"/>
        <w:rPr>
          <w:rFonts w:ascii="Times New Roman" w:hAnsi="Times New Roman"/>
          <w:sz w:val="24"/>
          <w:szCs w:val="24"/>
        </w:rPr>
      </w:pPr>
      <w:r>
        <w:rPr>
          <w:rFonts w:ascii="Times New Roman" w:hAnsi="Times New Roman"/>
          <w:sz w:val="24"/>
          <w:szCs w:val="24"/>
        </w:rPr>
        <w:t>154. October 26-30, 2018       American Academy of Ophthalmology.  Annual Meeting. Chicago, Illinois</w:t>
      </w:r>
    </w:p>
    <w:p w14:paraId="729EAB3C" w14:textId="77777777" w:rsidR="002E2151" w:rsidRDefault="00C678EA" w:rsidP="00561BCB">
      <w:pPr>
        <w:tabs>
          <w:tab w:val="left" w:pos="0"/>
        </w:tabs>
        <w:ind w:left="2880" w:hanging="2880"/>
        <w:jc w:val="both"/>
        <w:rPr>
          <w:rFonts w:ascii="Times New Roman" w:hAnsi="Times New Roman"/>
          <w:sz w:val="24"/>
          <w:szCs w:val="24"/>
        </w:rPr>
      </w:pPr>
      <w:r>
        <w:rPr>
          <w:rFonts w:ascii="Times New Roman" w:hAnsi="Times New Roman"/>
          <w:sz w:val="24"/>
          <w:szCs w:val="24"/>
        </w:rPr>
        <w:t xml:space="preserve">155. December 11-16, 2018   </w:t>
      </w:r>
      <w:r w:rsidR="002E2151">
        <w:rPr>
          <w:rFonts w:ascii="Times New Roman" w:hAnsi="Times New Roman"/>
          <w:sz w:val="24"/>
          <w:szCs w:val="24"/>
        </w:rPr>
        <w:t xml:space="preserve">Asian Pacific Vitreoretinal Society. </w:t>
      </w:r>
      <w:r w:rsidR="00537CF5">
        <w:rPr>
          <w:rFonts w:ascii="Times New Roman" w:hAnsi="Times New Roman"/>
          <w:sz w:val="24"/>
          <w:szCs w:val="24"/>
        </w:rPr>
        <w:t xml:space="preserve">Annual Meeting. </w:t>
      </w:r>
      <w:r w:rsidR="002E2151">
        <w:rPr>
          <w:rFonts w:ascii="Times New Roman" w:hAnsi="Times New Roman"/>
          <w:sz w:val="24"/>
          <w:szCs w:val="24"/>
        </w:rPr>
        <w:t>Seoul, South Korea.</w:t>
      </w:r>
    </w:p>
    <w:p w14:paraId="4C1C1BE0" w14:textId="77777777" w:rsidR="00537CF5" w:rsidRDefault="002E2151" w:rsidP="00537CF5">
      <w:pPr>
        <w:tabs>
          <w:tab w:val="left" w:pos="0"/>
        </w:tabs>
        <w:ind w:left="2520" w:hanging="2520"/>
        <w:jc w:val="both"/>
        <w:rPr>
          <w:rFonts w:ascii="Times New Roman" w:hAnsi="Times New Roman"/>
          <w:sz w:val="24"/>
          <w:szCs w:val="24"/>
        </w:rPr>
      </w:pPr>
      <w:r>
        <w:rPr>
          <w:rFonts w:ascii="Times New Roman" w:hAnsi="Times New Roman"/>
          <w:sz w:val="24"/>
          <w:szCs w:val="24"/>
        </w:rPr>
        <w:t xml:space="preserve">156. </w:t>
      </w:r>
      <w:r w:rsidR="00537CF5">
        <w:rPr>
          <w:rFonts w:ascii="Times New Roman" w:hAnsi="Times New Roman"/>
          <w:sz w:val="24"/>
          <w:szCs w:val="24"/>
        </w:rPr>
        <w:t xml:space="preserve">March 6-9, 2019         </w:t>
      </w:r>
      <w:r w:rsidR="00537CF5">
        <w:rPr>
          <w:rFonts w:ascii="Times New Roman" w:hAnsi="Times New Roman"/>
          <w:sz w:val="24"/>
          <w:szCs w:val="24"/>
        </w:rPr>
        <w:tab/>
        <w:t>Asia-Pacific Academy of</w:t>
      </w:r>
      <w:r>
        <w:rPr>
          <w:rFonts w:ascii="Times New Roman" w:hAnsi="Times New Roman"/>
          <w:sz w:val="24"/>
          <w:szCs w:val="24"/>
        </w:rPr>
        <w:t xml:space="preserve"> Ophthalmology</w:t>
      </w:r>
      <w:r w:rsidR="00537CF5">
        <w:rPr>
          <w:rFonts w:ascii="Times New Roman" w:hAnsi="Times New Roman"/>
          <w:sz w:val="24"/>
          <w:szCs w:val="24"/>
        </w:rPr>
        <w:t xml:space="preserve">. Annual Meeting. </w:t>
      </w:r>
    </w:p>
    <w:p w14:paraId="6D663C9C" w14:textId="77777777" w:rsidR="002E2151" w:rsidRDefault="00537CF5" w:rsidP="00537CF5">
      <w:pPr>
        <w:tabs>
          <w:tab w:val="left" w:pos="0"/>
        </w:tabs>
        <w:ind w:left="2520" w:hanging="25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Bangkok, Thailand.</w:t>
      </w:r>
    </w:p>
    <w:p w14:paraId="06301D85" w14:textId="77777777" w:rsidR="004A6977" w:rsidRDefault="00537CF5" w:rsidP="00561BCB">
      <w:pPr>
        <w:tabs>
          <w:tab w:val="left" w:pos="0"/>
        </w:tabs>
        <w:ind w:left="2880" w:hanging="2880"/>
        <w:jc w:val="both"/>
        <w:rPr>
          <w:rFonts w:ascii="Times New Roman" w:hAnsi="Times New Roman"/>
          <w:sz w:val="24"/>
          <w:szCs w:val="24"/>
        </w:rPr>
      </w:pPr>
      <w:r>
        <w:rPr>
          <w:rFonts w:ascii="Times New Roman" w:hAnsi="Times New Roman"/>
          <w:sz w:val="24"/>
          <w:szCs w:val="24"/>
        </w:rPr>
        <w:t>157. March 21-24, 2019         Retina World Congress. Annual Meeting. Fort Lauderdale, Florida</w:t>
      </w:r>
      <w:r w:rsidR="004A6977">
        <w:rPr>
          <w:rFonts w:ascii="Times New Roman" w:hAnsi="Times New Roman"/>
          <w:sz w:val="24"/>
          <w:szCs w:val="24"/>
        </w:rPr>
        <w:tab/>
      </w:r>
    </w:p>
    <w:p w14:paraId="7EE919B4" w14:textId="77777777" w:rsidR="0091040B" w:rsidRDefault="0091040B" w:rsidP="00561BCB">
      <w:pPr>
        <w:tabs>
          <w:tab w:val="left" w:pos="0"/>
        </w:tabs>
        <w:ind w:left="2880" w:hanging="2880"/>
        <w:jc w:val="both"/>
        <w:rPr>
          <w:rFonts w:ascii="Times New Roman" w:hAnsi="Times New Roman"/>
          <w:sz w:val="24"/>
          <w:szCs w:val="24"/>
        </w:rPr>
      </w:pPr>
      <w:r>
        <w:rPr>
          <w:rFonts w:ascii="Times New Roman" w:hAnsi="Times New Roman"/>
          <w:sz w:val="24"/>
          <w:szCs w:val="24"/>
        </w:rPr>
        <w:t>158. September 9-11, 2019    Retina Society. Annual Meeting. London, UK.</w:t>
      </w:r>
    </w:p>
    <w:p w14:paraId="4F8C1CE7" w14:textId="77777777" w:rsidR="0091040B" w:rsidRDefault="0091040B" w:rsidP="00561BCB">
      <w:pPr>
        <w:tabs>
          <w:tab w:val="left" w:pos="0"/>
        </w:tabs>
        <w:ind w:left="2880" w:hanging="2880"/>
        <w:jc w:val="both"/>
        <w:rPr>
          <w:rFonts w:ascii="Times New Roman" w:hAnsi="Times New Roman"/>
          <w:sz w:val="24"/>
          <w:szCs w:val="24"/>
        </w:rPr>
      </w:pPr>
      <w:r>
        <w:rPr>
          <w:rFonts w:ascii="Times New Roman" w:hAnsi="Times New Roman"/>
          <w:sz w:val="24"/>
          <w:szCs w:val="24"/>
        </w:rPr>
        <w:t>159. October 2-5, 2019          Mexican</w:t>
      </w:r>
      <w:r w:rsidR="002A5E0E">
        <w:rPr>
          <w:rFonts w:ascii="Times New Roman" w:hAnsi="Times New Roman"/>
          <w:sz w:val="24"/>
          <w:szCs w:val="24"/>
        </w:rPr>
        <w:t xml:space="preserve"> Association of</w:t>
      </w:r>
      <w:r>
        <w:rPr>
          <w:rFonts w:ascii="Times New Roman" w:hAnsi="Times New Roman"/>
          <w:sz w:val="24"/>
          <w:szCs w:val="24"/>
        </w:rPr>
        <w:t xml:space="preserve"> Retina. Annual Meeting. Puebla, Mexico. </w:t>
      </w:r>
    </w:p>
    <w:p w14:paraId="4D3DB657" w14:textId="77777777" w:rsidR="0091040B" w:rsidRDefault="0091040B" w:rsidP="0091040B">
      <w:pPr>
        <w:tabs>
          <w:tab w:val="left" w:pos="0"/>
        </w:tabs>
        <w:ind w:left="2880" w:hanging="2880"/>
        <w:rPr>
          <w:rFonts w:ascii="Times New Roman" w:hAnsi="Times New Roman"/>
          <w:sz w:val="24"/>
          <w:szCs w:val="24"/>
        </w:rPr>
      </w:pPr>
      <w:r>
        <w:rPr>
          <w:rFonts w:ascii="Times New Roman" w:hAnsi="Times New Roman"/>
          <w:sz w:val="24"/>
          <w:szCs w:val="24"/>
        </w:rPr>
        <w:t>160. October 11-15, 2019      American Academy of Ophthalmology. Annual Meeting. San Francisco, California.</w:t>
      </w:r>
    </w:p>
    <w:p w14:paraId="5388FB13" w14:textId="77777777" w:rsidR="0091040B" w:rsidRDefault="00DD0055" w:rsidP="0091040B">
      <w:pPr>
        <w:tabs>
          <w:tab w:val="left" w:pos="0"/>
        </w:tabs>
        <w:ind w:left="2880" w:hanging="2880"/>
        <w:rPr>
          <w:rFonts w:ascii="Times New Roman" w:hAnsi="Times New Roman"/>
          <w:sz w:val="24"/>
          <w:szCs w:val="24"/>
        </w:rPr>
      </w:pPr>
      <w:r>
        <w:rPr>
          <w:rFonts w:ascii="Times New Roman" w:hAnsi="Times New Roman"/>
          <w:sz w:val="24"/>
          <w:szCs w:val="24"/>
        </w:rPr>
        <w:t>161. November 22-24, 2019</w:t>
      </w:r>
      <w:r>
        <w:rPr>
          <w:rFonts w:ascii="Times New Roman" w:hAnsi="Times New Roman"/>
          <w:sz w:val="24"/>
          <w:szCs w:val="24"/>
        </w:rPr>
        <w:tab/>
        <w:t>Asia-Pacific Vitreo-retina Society, Annual Meeting, Shanghai, China.</w:t>
      </w:r>
    </w:p>
    <w:p w14:paraId="4914EF14" w14:textId="77777777" w:rsidR="00692F3B" w:rsidRDefault="00692F3B" w:rsidP="007B6162">
      <w:pPr>
        <w:tabs>
          <w:tab w:val="left" w:pos="0"/>
        </w:tabs>
        <w:jc w:val="both"/>
        <w:rPr>
          <w:rFonts w:ascii="Times New Roman" w:hAnsi="Times New Roman"/>
          <w:sz w:val="24"/>
          <w:szCs w:val="24"/>
        </w:rPr>
      </w:pPr>
    </w:p>
    <w:sectPr w:rsidR="00692F3B" w:rsidSect="00F011EE">
      <w:headerReference w:type="default" r:id="rId10"/>
      <w:footerReference w:type="default" r:id="rId11"/>
      <w:footnotePr>
        <w:pos w:val="sectEnd"/>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3A9C7" w14:textId="77777777" w:rsidR="009F292F" w:rsidRDefault="009F292F">
      <w:r>
        <w:separator/>
      </w:r>
    </w:p>
  </w:endnote>
  <w:endnote w:type="continuationSeparator" w:id="0">
    <w:p w14:paraId="602A66BE" w14:textId="77777777" w:rsidR="009F292F" w:rsidRDefault="009F292F">
      <w:r>
        <w:continuationSeparator/>
      </w:r>
    </w:p>
  </w:endnote>
  <w:endnote w:type="continuationNotice" w:id="1">
    <w:p w14:paraId="15013BFD" w14:textId="77777777" w:rsidR="009F292F" w:rsidRDefault="009F2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Sans Serif">
    <w:altName w:val="Arial"/>
    <w:panose1 w:val="00000000000000000000"/>
    <w:charset w:val="4D"/>
    <w:family w:val="swiss"/>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B0AD" w14:textId="77777777" w:rsidR="00F011EE" w:rsidRPr="00F4267E" w:rsidRDefault="00F011EE" w:rsidP="00F011EE">
    <w:pPr>
      <w:pStyle w:val="Footer"/>
      <w:jc w:val="right"/>
    </w:pPr>
    <w:r w:rsidRPr="00F4267E">
      <w:t xml:space="preserve">Page </w:t>
    </w:r>
    <w:r w:rsidRPr="00F4267E">
      <w:rPr>
        <w:rStyle w:val="PageNumber"/>
      </w:rPr>
      <w:fldChar w:fldCharType="begin"/>
    </w:r>
    <w:r w:rsidRPr="00F4267E">
      <w:rPr>
        <w:rStyle w:val="PageNumber"/>
      </w:rPr>
      <w:instrText xml:space="preserve"> PAGE </w:instrText>
    </w:r>
    <w:r w:rsidRPr="00F4267E">
      <w:rPr>
        <w:rStyle w:val="PageNumber"/>
      </w:rPr>
      <w:fldChar w:fldCharType="separate"/>
    </w:r>
    <w:r w:rsidR="004F4677">
      <w:rPr>
        <w:rStyle w:val="PageNumber"/>
        <w:noProof/>
      </w:rPr>
      <w:t>37</w:t>
    </w:r>
    <w:r w:rsidRPr="00F4267E">
      <w:rPr>
        <w:rStyle w:val="PageNumber"/>
      </w:rPr>
      <w:fldChar w:fldCharType="end"/>
    </w:r>
    <w:r w:rsidRPr="00F4267E">
      <w:rPr>
        <w:rStyle w:val="PageNumber"/>
      </w:rPr>
      <w:t xml:space="preserve"> of </w:t>
    </w:r>
    <w:r w:rsidRPr="00F4267E">
      <w:rPr>
        <w:rStyle w:val="PageNumber"/>
      </w:rPr>
      <w:fldChar w:fldCharType="begin"/>
    </w:r>
    <w:r w:rsidRPr="00F4267E">
      <w:rPr>
        <w:rStyle w:val="PageNumber"/>
      </w:rPr>
      <w:instrText xml:space="preserve"> NUMPAGES </w:instrText>
    </w:r>
    <w:r w:rsidRPr="00F4267E">
      <w:rPr>
        <w:rStyle w:val="PageNumber"/>
      </w:rPr>
      <w:fldChar w:fldCharType="separate"/>
    </w:r>
    <w:r w:rsidR="004F4677">
      <w:rPr>
        <w:rStyle w:val="PageNumber"/>
        <w:noProof/>
      </w:rPr>
      <w:t>48</w:t>
    </w:r>
    <w:r w:rsidRPr="00F4267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91A7" w14:textId="77777777" w:rsidR="009F292F" w:rsidRDefault="009F292F">
      <w:r>
        <w:separator/>
      </w:r>
    </w:p>
  </w:footnote>
  <w:footnote w:type="continuationSeparator" w:id="0">
    <w:p w14:paraId="3EB75C58" w14:textId="77777777" w:rsidR="009F292F" w:rsidRDefault="009F292F">
      <w:r>
        <w:continuationSeparator/>
      </w:r>
    </w:p>
  </w:footnote>
  <w:footnote w:type="continuationNotice" w:id="1">
    <w:p w14:paraId="47916768" w14:textId="77777777" w:rsidR="009F292F" w:rsidRDefault="009F29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8B625" w14:textId="77777777" w:rsidR="009F292F" w:rsidRDefault="009F2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B371D"/>
    <w:multiLevelType w:val="singleLevel"/>
    <w:tmpl w:val="30826E36"/>
    <w:lvl w:ilvl="0">
      <w:start w:val="1"/>
      <w:numFmt w:val="decimal"/>
      <w:lvlText w:val="%1."/>
      <w:legacy w:legacy="1" w:legacySpace="0" w:legacyIndent="432"/>
      <w:lvlJc w:val="left"/>
      <w:pPr>
        <w:ind w:left="432" w:hanging="432"/>
      </w:pPr>
      <w:rPr>
        <w:b w:val="0"/>
        <w:bCs/>
      </w:rPr>
    </w:lvl>
  </w:abstractNum>
  <w:abstractNum w:abstractNumId="1" w15:restartNumberingAfterBreak="0">
    <w:nsid w:val="27151A92"/>
    <w:multiLevelType w:val="singleLevel"/>
    <w:tmpl w:val="361075B0"/>
    <w:lvl w:ilvl="0">
      <w:start w:val="1"/>
      <w:numFmt w:val="decimal"/>
      <w:lvlText w:val="%1."/>
      <w:legacy w:legacy="1" w:legacySpace="0" w:legacyIndent="432"/>
      <w:lvlJc w:val="left"/>
      <w:pPr>
        <w:ind w:left="432" w:hanging="432"/>
      </w:pPr>
      <w:rPr>
        <w:b w:val="0"/>
      </w:rPr>
    </w:lvl>
  </w:abstractNum>
  <w:abstractNum w:abstractNumId="2" w15:restartNumberingAfterBreak="0">
    <w:nsid w:val="27B333B8"/>
    <w:multiLevelType w:val="hybridMultilevel"/>
    <w:tmpl w:val="B2306D4C"/>
    <w:lvl w:ilvl="0" w:tplc="26B69BCA">
      <w:start w:val="1"/>
      <w:numFmt w:val="decimal"/>
      <w:lvlText w:val="%1."/>
      <w:legacy w:legacy="1" w:legacySpace="0" w:legacyIndent="432"/>
      <w:lvlJc w:val="left"/>
      <w:pPr>
        <w:ind w:left="432" w:hanging="43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591856"/>
    <w:multiLevelType w:val="singleLevel"/>
    <w:tmpl w:val="8A241FD8"/>
    <w:lvl w:ilvl="0">
      <w:start w:val="6"/>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4" w15:restartNumberingAfterBreak="0">
    <w:nsid w:val="39872DE3"/>
    <w:multiLevelType w:val="singleLevel"/>
    <w:tmpl w:val="26B69BCA"/>
    <w:lvl w:ilvl="0">
      <w:start w:val="1"/>
      <w:numFmt w:val="decimal"/>
      <w:lvlText w:val="%1."/>
      <w:legacy w:legacy="1" w:legacySpace="0" w:legacyIndent="432"/>
      <w:lvlJc w:val="left"/>
      <w:pPr>
        <w:ind w:left="432" w:hanging="432"/>
      </w:pPr>
    </w:lvl>
  </w:abstractNum>
  <w:abstractNum w:abstractNumId="5" w15:restartNumberingAfterBreak="0">
    <w:nsid w:val="3AC13B78"/>
    <w:multiLevelType w:val="hybridMultilevel"/>
    <w:tmpl w:val="357896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735D05"/>
    <w:multiLevelType w:val="hybridMultilevel"/>
    <w:tmpl w:val="9288E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D6419"/>
    <w:multiLevelType w:val="singleLevel"/>
    <w:tmpl w:val="26B69BCA"/>
    <w:lvl w:ilvl="0">
      <w:start w:val="1"/>
      <w:numFmt w:val="decimal"/>
      <w:lvlText w:val="%1."/>
      <w:legacy w:legacy="1" w:legacySpace="0" w:legacyIndent="432"/>
      <w:lvlJc w:val="left"/>
      <w:pPr>
        <w:ind w:left="432" w:hanging="432"/>
      </w:pPr>
    </w:lvl>
  </w:abstractNum>
  <w:abstractNum w:abstractNumId="8" w15:restartNumberingAfterBreak="0">
    <w:nsid w:val="52721C73"/>
    <w:multiLevelType w:val="hybridMultilevel"/>
    <w:tmpl w:val="5E64A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0035A"/>
    <w:multiLevelType w:val="hybridMultilevel"/>
    <w:tmpl w:val="719A9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27E43"/>
    <w:multiLevelType w:val="singleLevel"/>
    <w:tmpl w:val="26B69BCA"/>
    <w:lvl w:ilvl="0">
      <w:start w:val="1"/>
      <w:numFmt w:val="decimal"/>
      <w:lvlText w:val="%1."/>
      <w:legacy w:legacy="1" w:legacySpace="0" w:legacyIndent="432"/>
      <w:lvlJc w:val="left"/>
      <w:pPr>
        <w:ind w:left="1152" w:hanging="432"/>
      </w:pPr>
    </w:lvl>
  </w:abstractNum>
  <w:abstractNum w:abstractNumId="11" w15:restartNumberingAfterBreak="0">
    <w:nsid w:val="73E20118"/>
    <w:multiLevelType w:val="hybridMultilevel"/>
    <w:tmpl w:val="5876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264DBB"/>
    <w:multiLevelType w:val="hybridMultilevel"/>
    <w:tmpl w:val="37587FA4"/>
    <w:lvl w:ilvl="0" w:tplc="F11661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0620EB"/>
    <w:multiLevelType w:val="singleLevel"/>
    <w:tmpl w:val="26B69BCA"/>
    <w:lvl w:ilvl="0">
      <w:start w:val="1"/>
      <w:numFmt w:val="decimal"/>
      <w:lvlText w:val="%1."/>
      <w:legacy w:legacy="1" w:legacySpace="0" w:legacyIndent="432"/>
      <w:lvlJc w:val="left"/>
      <w:pPr>
        <w:ind w:left="432" w:hanging="432"/>
      </w:pPr>
    </w:lvl>
  </w:abstractNum>
  <w:num w:numId="1">
    <w:abstractNumId w:val="3"/>
  </w:num>
  <w:num w:numId="2">
    <w:abstractNumId w:val="10"/>
  </w:num>
  <w:num w:numId="3">
    <w:abstractNumId w:val="13"/>
  </w:num>
  <w:num w:numId="4">
    <w:abstractNumId w:val="1"/>
  </w:num>
  <w:num w:numId="5">
    <w:abstractNumId w:val="1"/>
    <w:lvlOverride w:ilvl="0">
      <w:lvl w:ilvl="0">
        <w:start w:val="1"/>
        <w:numFmt w:val="decimal"/>
        <w:lvlText w:val="%1."/>
        <w:legacy w:legacy="1" w:legacySpace="0" w:legacyIndent="432"/>
        <w:lvlJc w:val="left"/>
        <w:pPr>
          <w:ind w:left="432" w:hanging="432"/>
        </w:pPr>
        <w:rPr>
          <w:rFonts w:ascii="Times New Roman" w:hAnsi="Times New Roman" w:hint="default"/>
          <w:b w:val="0"/>
          <w:i w:val="0"/>
        </w:rPr>
      </w:lvl>
    </w:lvlOverride>
  </w:num>
  <w:num w:numId="6">
    <w:abstractNumId w:val="1"/>
    <w:lvlOverride w:ilvl="0">
      <w:lvl w:ilvl="0">
        <w:start w:val="1"/>
        <w:numFmt w:val="decimal"/>
        <w:lvlText w:val="%1."/>
        <w:legacy w:legacy="1" w:legacySpace="0" w:legacyIndent="432"/>
        <w:lvlJc w:val="left"/>
        <w:pPr>
          <w:ind w:left="432" w:hanging="432"/>
        </w:pPr>
        <w:rPr>
          <w:rFonts w:ascii="Times New Roman" w:hAnsi="Times New Roman" w:hint="default"/>
          <w:b w:val="0"/>
          <w:i w:val="0"/>
        </w:rPr>
      </w:lvl>
    </w:lvlOverride>
  </w:num>
  <w:num w:numId="7">
    <w:abstractNumId w:val="1"/>
    <w:lvlOverride w:ilvl="0">
      <w:lvl w:ilvl="0">
        <w:start w:val="1"/>
        <w:numFmt w:val="decimal"/>
        <w:lvlText w:val="%1."/>
        <w:legacy w:legacy="1" w:legacySpace="0" w:legacyIndent="432"/>
        <w:lvlJc w:val="left"/>
        <w:pPr>
          <w:ind w:left="432" w:hanging="432"/>
        </w:pPr>
        <w:rPr>
          <w:rFonts w:ascii="Times New Roman" w:hAnsi="Times New Roman" w:hint="default"/>
          <w:b w:val="0"/>
          <w:i w:val="0"/>
        </w:rPr>
      </w:lvl>
    </w:lvlOverride>
  </w:num>
  <w:num w:numId="8">
    <w:abstractNumId w:val="0"/>
  </w:num>
  <w:num w:numId="9">
    <w:abstractNumId w:val="4"/>
  </w:num>
  <w:num w:numId="10">
    <w:abstractNumId w:val="7"/>
  </w:num>
  <w:num w:numId="11">
    <w:abstractNumId w:val="12"/>
  </w:num>
  <w:num w:numId="12">
    <w:abstractNumId w:val="2"/>
  </w:num>
  <w:num w:numId="13">
    <w:abstractNumId w:val="11"/>
  </w:num>
  <w:num w:numId="14">
    <w:abstractNumId w:val="9"/>
  </w:num>
  <w:num w:numId="15">
    <w:abstractNumId w:val="8"/>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1"/>
    <w:footnote w:id="0"/>
    <w:footnote w:id="1"/>
  </w:footnotePr>
  <w:endnotePr>
    <w:pos w:val="sectEnd"/>
    <w:numFmt w:val="decimal"/>
    <w:numStart w:val="0"/>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6C"/>
    <w:rsid w:val="00006641"/>
    <w:rsid w:val="00017422"/>
    <w:rsid w:val="00027F7F"/>
    <w:rsid w:val="00061DF0"/>
    <w:rsid w:val="00066D2C"/>
    <w:rsid w:val="00074211"/>
    <w:rsid w:val="000854DC"/>
    <w:rsid w:val="00096B28"/>
    <w:rsid w:val="00097265"/>
    <w:rsid w:val="000974FC"/>
    <w:rsid w:val="000A0716"/>
    <w:rsid w:val="000A2C3E"/>
    <w:rsid w:val="000A70B6"/>
    <w:rsid w:val="000B744F"/>
    <w:rsid w:val="000C75EB"/>
    <w:rsid w:val="000D3933"/>
    <w:rsid w:val="000D5640"/>
    <w:rsid w:val="001123D5"/>
    <w:rsid w:val="001244E5"/>
    <w:rsid w:val="00157C6F"/>
    <w:rsid w:val="001B2CBF"/>
    <w:rsid w:val="001B6511"/>
    <w:rsid w:val="001E0A70"/>
    <w:rsid w:val="001E5981"/>
    <w:rsid w:val="002045B9"/>
    <w:rsid w:val="00210CC0"/>
    <w:rsid w:val="002426B4"/>
    <w:rsid w:val="00260632"/>
    <w:rsid w:val="00291ED4"/>
    <w:rsid w:val="002A5E0E"/>
    <w:rsid w:val="002B10BD"/>
    <w:rsid w:val="002B7C35"/>
    <w:rsid w:val="002D4FF3"/>
    <w:rsid w:val="002D53D2"/>
    <w:rsid w:val="002E2151"/>
    <w:rsid w:val="002E5FA1"/>
    <w:rsid w:val="002F411A"/>
    <w:rsid w:val="003059FE"/>
    <w:rsid w:val="00312750"/>
    <w:rsid w:val="00312F06"/>
    <w:rsid w:val="003414D8"/>
    <w:rsid w:val="00347B63"/>
    <w:rsid w:val="00371594"/>
    <w:rsid w:val="00374557"/>
    <w:rsid w:val="0039408A"/>
    <w:rsid w:val="003A7E33"/>
    <w:rsid w:val="003B4527"/>
    <w:rsid w:val="003B616C"/>
    <w:rsid w:val="003E0B3A"/>
    <w:rsid w:val="00410D06"/>
    <w:rsid w:val="00411203"/>
    <w:rsid w:val="00417B95"/>
    <w:rsid w:val="00432412"/>
    <w:rsid w:val="00436365"/>
    <w:rsid w:val="00440488"/>
    <w:rsid w:val="00456F5A"/>
    <w:rsid w:val="00465703"/>
    <w:rsid w:val="00491721"/>
    <w:rsid w:val="004A6977"/>
    <w:rsid w:val="004B1826"/>
    <w:rsid w:val="004C3949"/>
    <w:rsid w:val="004C3F40"/>
    <w:rsid w:val="004C7CA0"/>
    <w:rsid w:val="004C7EED"/>
    <w:rsid w:val="004D7ECC"/>
    <w:rsid w:val="004E208F"/>
    <w:rsid w:val="004E240D"/>
    <w:rsid w:val="004E5FF7"/>
    <w:rsid w:val="004F4677"/>
    <w:rsid w:val="004F7194"/>
    <w:rsid w:val="00506C25"/>
    <w:rsid w:val="00537CF5"/>
    <w:rsid w:val="00542ECB"/>
    <w:rsid w:val="00543667"/>
    <w:rsid w:val="00555DC3"/>
    <w:rsid w:val="00561BCB"/>
    <w:rsid w:val="005665E4"/>
    <w:rsid w:val="00584B71"/>
    <w:rsid w:val="00586A58"/>
    <w:rsid w:val="005878CB"/>
    <w:rsid w:val="005A3EE6"/>
    <w:rsid w:val="005A4961"/>
    <w:rsid w:val="005A6345"/>
    <w:rsid w:val="005C15D1"/>
    <w:rsid w:val="005D4ABC"/>
    <w:rsid w:val="005F2004"/>
    <w:rsid w:val="005F6243"/>
    <w:rsid w:val="00605573"/>
    <w:rsid w:val="006105BC"/>
    <w:rsid w:val="0061141F"/>
    <w:rsid w:val="006254E4"/>
    <w:rsid w:val="006326B3"/>
    <w:rsid w:val="00653509"/>
    <w:rsid w:val="00657867"/>
    <w:rsid w:val="006800F1"/>
    <w:rsid w:val="006878F3"/>
    <w:rsid w:val="00692F3B"/>
    <w:rsid w:val="006946B3"/>
    <w:rsid w:val="006B51A4"/>
    <w:rsid w:val="006C777D"/>
    <w:rsid w:val="006D34E9"/>
    <w:rsid w:val="006E2479"/>
    <w:rsid w:val="006E53A2"/>
    <w:rsid w:val="006F2110"/>
    <w:rsid w:val="0070244D"/>
    <w:rsid w:val="00704BCB"/>
    <w:rsid w:val="00707BF5"/>
    <w:rsid w:val="0072542A"/>
    <w:rsid w:val="0074218E"/>
    <w:rsid w:val="007479DC"/>
    <w:rsid w:val="00751C30"/>
    <w:rsid w:val="007762B8"/>
    <w:rsid w:val="0078616B"/>
    <w:rsid w:val="00786BCC"/>
    <w:rsid w:val="007B0805"/>
    <w:rsid w:val="007B6162"/>
    <w:rsid w:val="007E16F7"/>
    <w:rsid w:val="007E2BB6"/>
    <w:rsid w:val="007E3B5C"/>
    <w:rsid w:val="007E685A"/>
    <w:rsid w:val="007F6FB1"/>
    <w:rsid w:val="008068FC"/>
    <w:rsid w:val="00836558"/>
    <w:rsid w:val="0084220E"/>
    <w:rsid w:val="008561F0"/>
    <w:rsid w:val="0087477D"/>
    <w:rsid w:val="008772DB"/>
    <w:rsid w:val="008E7AFB"/>
    <w:rsid w:val="0090379D"/>
    <w:rsid w:val="0091040B"/>
    <w:rsid w:val="00923025"/>
    <w:rsid w:val="009244A5"/>
    <w:rsid w:val="009669F7"/>
    <w:rsid w:val="00966FA1"/>
    <w:rsid w:val="00973AEF"/>
    <w:rsid w:val="00981725"/>
    <w:rsid w:val="00990F7F"/>
    <w:rsid w:val="00995834"/>
    <w:rsid w:val="009B3439"/>
    <w:rsid w:val="009B7ABF"/>
    <w:rsid w:val="009C6CDE"/>
    <w:rsid w:val="009F292F"/>
    <w:rsid w:val="009F4C09"/>
    <w:rsid w:val="00A01D07"/>
    <w:rsid w:val="00A145B3"/>
    <w:rsid w:val="00A3594A"/>
    <w:rsid w:val="00A56C47"/>
    <w:rsid w:val="00A577B8"/>
    <w:rsid w:val="00A6753E"/>
    <w:rsid w:val="00A7122B"/>
    <w:rsid w:val="00A73C4C"/>
    <w:rsid w:val="00A73CA2"/>
    <w:rsid w:val="00A86982"/>
    <w:rsid w:val="00A94EF1"/>
    <w:rsid w:val="00A97133"/>
    <w:rsid w:val="00AA5000"/>
    <w:rsid w:val="00AA7544"/>
    <w:rsid w:val="00AB1882"/>
    <w:rsid w:val="00AF687F"/>
    <w:rsid w:val="00B2619B"/>
    <w:rsid w:val="00B309F3"/>
    <w:rsid w:val="00B3779E"/>
    <w:rsid w:val="00B55138"/>
    <w:rsid w:val="00B60B20"/>
    <w:rsid w:val="00B65E83"/>
    <w:rsid w:val="00B72A67"/>
    <w:rsid w:val="00B737B4"/>
    <w:rsid w:val="00B830FC"/>
    <w:rsid w:val="00BA0DF8"/>
    <w:rsid w:val="00C0311F"/>
    <w:rsid w:val="00C17A3F"/>
    <w:rsid w:val="00C44D7F"/>
    <w:rsid w:val="00C467BC"/>
    <w:rsid w:val="00C56BFB"/>
    <w:rsid w:val="00C641FF"/>
    <w:rsid w:val="00C678EA"/>
    <w:rsid w:val="00C700D8"/>
    <w:rsid w:val="00C72D74"/>
    <w:rsid w:val="00C96B71"/>
    <w:rsid w:val="00CD1C38"/>
    <w:rsid w:val="00CD7CE1"/>
    <w:rsid w:val="00CE7D8B"/>
    <w:rsid w:val="00D15BC0"/>
    <w:rsid w:val="00D55506"/>
    <w:rsid w:val="00D64F55"/>
    <w:rsid w:val="00D65AA2"/>
    <w:rsid w:val="00D71A73"/>
    <w:rsid w:val="00D85315"/>
    <w:rsid w:val="00D95F28"/>
    <w:rsid w:val="00DA600B"/>
    <w:rsid w:val="00DD0055"/>
    <w:rsid w:val="00DE2F6F"/>
    <w:rsid w:val="00E00776"/>
    <w:rsid w:val="00E111D3"/>
    <w:rsid w:val="00E121F1"/>
    <w:rsid w:val="00E136EE"/>
    <w:rsid w:val="00E44C68"/>
    <w:rsid w:val="00E551A3"/>
    <w:rsid w:val="00E65340"/>
    <w:rsid w:val="00E70B87"/>
    <w:rsid w:val="00E71120"/>
    <w:rsid w:val="00E754F2"/>
    <w:rsid w:val="00E8334F"/>
    <w:rsid w:val="00E84582"/>
    <w:rsid w:val="00E85492"/>
    <w:rsid w:val="00EA7704"/>
    <w:rsid w:val="00EC2D24"/>
    <w:rsid w:val="00ED3B9D"/>
    <w:rsid w:val="00ED59E7"/>
    <w:rsid w:val="00F011EE"/>
    <w:rsid w:val="00F04E8D"/>
    <w:rsid w:val="00F0744E"/>
    <w:rsid w:val="00F07694"/>
    <w:rsid w:val="00F41C8B"/>
    <w:rsid w:val="00F452BB"/>
    <w:rsid w:val="00F56770"/>
    <w:rsid w:val="00FC3C40"/>
    <w:rsid w:val="00FD6F35"/>
    <w:rsid w:val="00FE3058"/>
    <w:rsid w:val="00FE5A5D"/>
    <w:rsid w:val="00FF2E0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738F6"/>
  <w15:chartTrackingRefBased/>
  <w15:docId w15:val="{67B85CA7-22CA-48EC-98AA-6C61290E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ABF"/>
    <w:pPr>
      <w:overflowPunct w:val="0"/>
      <w:autoSpaceDE w:val="0"/>
      <w:autoSpaceDN w:val="0"/>
      <w:adjustRightInd w:val="0"/>
      <w:textAlignment w:val="baseline"/>
    </w:pPr>
  </w:style>
  <w:style w:type="paragraph" w:styleId="Heading1">
    <w:name w:val="heading 1"/>
    <w:basedOn w:val="Normal"/>
    <w:next w:val="Normal"/>
    <w:qFormat/>
    <w:pPr>
      <w:keepNext/>
      <w:ind w:left="720" w:hanging="720"/>
      <w:outlineLvl w:val="0"/>
    </w:pPr>
    <w:rPr>
      <w:rFonts w:ascii="Times New Roman" w:hAnsi="Times New Roman"/>
      <w:sz w:val="24"/>
    </w:rPr>
  </w:style>
  <w:style w:type="paragraph" w:styleId="Heading2">
    <w:name w:val="heading 2"/>
    <w:basedOn w:val="Normal"/>
    <w:next w:val="Normal"/>
    <w:qFormat/>
    <w:pPr>
      <w:keepNext/>
      <w:tabs>
        <w:tab w:val="left" w:pos="0"/>
        <w:tab w:val="left" w:pos="1170"/>
      </w:tabs>
      <w:outlineLvl w:val="1"/>
    </w:pPr>
    <w:rPr>
      <w:rFonts w:ascii="Times New Roman" w:hAnsi="Times New Roman"/>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B462B"/>
    <w:rPr>
      <w:rFonts w:ascii="Tahoma" w:hAnsi="Tahoma" w:cs="Tahoma"/>
      <w:sz w:val="16"/>
      <w:szCs w:val="16"/>
    </w:rPr>
  </w:style>
  <w:style w:type="paragraph" w:styleId="Header">
    <w:name w:val="header"/>
    <w:basedOn w:val="Normal"/>
    <w:rsid w:val="00150ABA"/>
    <w:pPr>
      <w:tabs>
        <w:tab w:val="center" w:pos="4320"/>
        <w:tab w:val="right" w:pos="8640"/>
      </w:tabs>
    </w:pPr>
  </w:style>
  <w:style w:type="paragraph" w:styleId="Footer">
    <w:name w:val="footer"/>
    <w:basedOn w:val="Normal"/>
    <w:rsid w:val="00150ABA"/>
    <w:pPr>
      <w:tabs>
        <w:tab w:val="center" w:pos="4320"/>
        <w:tab w:val="right" w:pos="8640"/>
      </w:tabs>
    </w:pPr>
  </w:style>
  <w:style w:type="character" w:styleId="PageNumber">
    <w:name w:val="page number"/>
    <w:basedOn w:val="DefaultParagraphFont"/>
    <w:rsid w:val="00150ABA"/>
  </w:style>
  <w:style w:type="character" w:styleId="Hyperlink">
    <w:name w:val="Hyperlink"/>
    <w:uiPriority w:val="99"/>
    <w:rsid w:val="000A4BC2"/>
    <w:rPr>
      <w:color w:val="0000FF"/>
      <w:u w:val="single"/>
    </w:rPr>
  </w:style>
  <w:style w:type="character" w:customStyle="1" w:styleId="jrnl">
    <w:name w:val="jrnl"/>
    <w:basedOn w:val="DefaultParagraphFont"/>
    <w:rsid w:val="000A4BC2"/>
  </w:style>
  <w:style w:type="paragraph" w:customStyle="1" w:styleId="desc">
    <w:name w:val="desc"/>
    <w:basedOn w:val="Normal"/>
    <w:rsid w:val="000A4BC2"/>
    <w:pPr>
      <w:overflowPunct/>
      <w:autoSpaceDE/>
      <w:autoSpaceDN/>
      <w:adjustRightInd/>
      <w:spacing w:beforeLines="1" w:afterLines="1"/>
      <w:textAlignment w:val="auto"/>
    </w:pPr>
    <w:rPr>
      <w:rFonts w:ascii="Times" w:hAnsi="Times"/>
    </w:rPr>
  </w:style>
  <w:style w:type="paragraph" w:customStyle="1" w:styleId="details">
    <w:name w:val="details"/>
    <w:basedOn w:val="Normal"/>
    <w:rsid w:val="000A4BC2"/>
    <w:pPr>
      <w:overflowPunct/>
      <w:autoSpaceDE/>
      <w:autoSpaceDN/>
      <w:adjustRightInd/>
      <w:spacing w:beforeLines="1" w:afterLines="1"/>
      <w:textAlignment w:val="auto"/>
    </w:pPr>
    <w:rPr>
      <w:rFonts w:ascii="Times" w:hAnsi="Times"/>
    </w:rPr>
  </w:style>
  <w:style w:type="character" w:styleId="FollowedHyperlink">
    <w:name w:val="FollowedHyperlink"/>
    <w:rsid w:val="000A4BC2"/>
    <w:rPr>
      <w:color w:val="800080"/>
      <w:u w:val="single"/>
    </w:rPr>
  </w:style>
  <w:style w:type="paragraph" w:styleId="NormalWeb">
    <w:name w:val="Normal (Web)"/>
    <w:basedOn w:val="Normal"/>
    <w:uiPriority w:val="99"/>
    <w:unhideWhenUsed/>
    <w:rsid w:val="00692F3B"/>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uiPriority w:val="22"/>
    <w:qFormat/>
    <w:rsid w:val="00692F3B"/>
    <w:rPr>
      <w:b/>
      <w:bCs/>
    </w:rPr>
  </w:style>
  <w:style w:type="character" w:styleId="Emphasis">
    <w:name w:val="Emphasis"/>
    <w:uiPriority w:val="20"/>
    <w:qFormat/>
    <w:rsid w:val="00692F3B"/>
    <w:rPr>
      <w:i/>
      <w:iCs/>
    </w:rPr>
  </w:style>
  <w:style w:type="paragraph" w:styleId="ListParagraph">
    <w:name w:val="List Paragraph"/>
    <w:basedOn w:val="Normal"/>
    <w:qFormat/>
    <w:rsid w:val="00ED3B9D"/>
    <w:pPr>
      <w:ind w:left="720"/>
    </w:pPr>
  </w:style>
  <w:style w:type="character" w:styleId="UnresolvedMention">
    <w:name w:val="Unresolved Mention"/>
    <w:uiPriority w:val="99"/>
    <w:semiHidden/>
    <w:unhideWhenUsed/>
    <w:rsid w:val="00C700D8"/>
    <w:rPr>
      <w:color w:val="605E5C"/>
      <w:shd w:val="clear" w:color="auto" w:fill="E1DFDD"/>
    </w:rPr>
  </w:style>
  <w:style w:type="paragraph" w:customStyle="1" w:styleId="EndNoteBibliography">
    <w:name w:val="EndNote Bibliography"/>
    <w:basedOn w:val="Normal"/>
    <w:link w:val="EndNoteBibliographyChar"/>
    <w:rsid w:val="009244A5"/>
    <w:pPr>
      <w:overflowPunct/>
      <w:autoSpaceDE/>
      <w:autoSpaceDN/>
      <w:adjustRightInd/>
      <w:textAlignment w:val="auto"/>
    </w:pPr>
    <w:rPr>
      <w:rFonts w:ascii="Arial" w:eastAsia="Arial" w:hAnsi="Arial" w:cs="Arial"/>
      <w:sz w:val="22"/>
      <w:szCs w:val="22"/>
    </w:rPr>
  </w:style>
  <w:style w:type="character" w:customStyle="1" w:styleId="EndNoteBibliographyChar">
    <w:name w:val="EndNote Bibliography Char"/>
    <w:link w:val="EndNoteBibliography"/>
    <w:rsid w:val="009244A5"/>
    <w:rPr>
      <w:rFonts w:ascii="Arial" w:eastAsia="Arial" w:hAnsi="Arial" w:cs="Arial"/>
      <w:sz w:val="22"/>
      <w:szCs w:val="22"/>
    </w:rPr>
  </w:style>
  <w:style w:type="character" w:customStyle="1" w:styleId="cit">
    <w:name w:val="cit"/>
    <w:rsid w:val="00DE2F6F"/>
  </w:style>
  <w:style w:type="character" w:customStyle="1" w:styleId="citation-doi">
    <w:name w:val="citation-doi"/>
    <w:rsid w:val="00DE2F6F"/>
  </w:style>
  <w:style w:type="character" w:customStyle="1" w:styleId="secondary-date">
    <w:name w:val="secondary-date"/>
    <w:rsid w:val="00DE2F6F"/>
  </w:style>
  <w:style w:type="paragraph" w:styleId="Revision">
    <w:name w:val="Revision"/>
    <w:hidden/>
    <w:rsid w:val="009F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026929">
      <w:bodyDiv w:val="1"/>
      <w:marLeft w:val="0"/>
      <w:marRight w:val="0"/>
      <w:marTop w:val="0"/>
      <w:marBottom w:val="0"/>
      <w:divBdr>
        <w:top w:val="none" w:sz="0" w:space="0" w:color="auto"/>
        <w:left w:val="none" w:sz="0" w:space="0" w:color="auto"/>
        <w:bottom w:val="none" w:sz="0" w:space="0" w:color="auto"/>
        <w:right w:val="none" w:sz="0" w:space="0" w:color="auto"/>
      </w:divBdr>
    </w:div>
    <w:div w:id="414281329">
      <w:bodyDiv w:val="1"/>
      <w:marLeft w:val="0"/>
      <w:marRight w:val="0"/>
      <w:marTop w:val="0"/>
      <w:marBottom w:val="0"/>
      <w:divBdr>
        <w:top w:val="none" w:sz="0" w:space="0" w:color="auto"/>
        <w:left w:val="none" w:sz="0" w:space="0" w:color="auto"/>
        <w:bottom w:val="none" w:sz="0" w:space="0" w:color="auto"/>
        <w:right w:val="none" w:sz="0" w:space="0" w:color="auto"/>
      </w:divBdr>
      <w:divsChild>
        <w:div w:id="447774436">
          <w:marLeft w:val="0"/>
          <w:marRight w:val="0"/>
          <w:marTop w:val="0"/>
          <w:marBottom w:val="0"/>
          <w:divBdr>
            <w:top w:val="none" w:sz="0" w:space="0" w:color="auto"/>
            <w:left w:val="none" w:sz="0" w:space="0" w:color="auto"/>
            <w:bottom w:val="none" w:sz="0" w:space="0" w:color="auto"/>
            <w:right w:val="none" w:sz="0" w:space="0" w:color="auto"/>
          </w:divBdr>
          <w:divsChild>
            <w:div w:id="59332813">
              <w:marLeft w:val="0"/>
              <w:marRight w:val="0"/>
              <w:marTop w:val="0"/>
              <w:marBottom w:val="0"/>
              <w:divBdr>
                <w:top w:val="none" w:sz="0" w:space="0" w:color="auto"/>
                <w:left w:val="none" w:sz="0" w:space="0" w:color="auto"/>
                <w:bottom w:val="none" w:sz="0" w:space="0" w:color="auto"/>
                <w:right w:val="none" w:sz="0" w:space="0" w:color="auto"/>
              </w:divBdr>
            </w:div>
            <w:div w:id="105928957">
              <w:marLeft w:val="0"/>
              <w:marRight w:val="0"/>
              <w:marTop w:val="0"/>
              <w:marBottom w:val="0"/>
              <w:divBdr>
                <w:top w:val="none" w:sz="0" w:space="0" w:color="auto"/>
                <w:left w:val="none" w:sz="0" w:space="0" w:color="auto"/>
                <w:bottom w:val="none" w:sz="0" w:space="0" w:color="auto"/>
                <w:right w:val="none" w:sz="0" w:space="0" w:color="auto"/>
              </w:divBdr>
            </w:div>
            <w:div w:id="15848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89437">
      <w:bodyDiv w:val="1"/>
      <w:marLeft w:val="0"/>
      <w:marRight w:val="0"/>
      <w:marTop w:val="0"/>
      <w:marBottom w:val="0"/>
      <w:divBdr>
        <w:top w:val="none" w:sz="0" w:space="0" w:color="auto"/>
        <w:left w:val="none" w:sz="0" w:space="0" w:color="auto"/>
        <w:bottom w:val="none" w:sz="0" w:space="0" w:color="auto"/>
        <w:right w:val="none" w:sz="0" w:space="0" w:color="auto"/>
      </w:divBdr>
      <w:divsChild>
        <w:div w:id="889003571">
          <w:marLeft w:val="0"/>
          <w:marRight w:val="0"/>
          <w:marTop w:val="0"/>
          <w:marBottom w:val="0"/>
          <w:divBdr>
            <w:top w:val="none" w:sz="0" w:space="0" w:color="auto"/>
            <w:left w:val="none" w:sz="0" w:space="0" w:color="auto"/>
            <w:bottom w:val="none" w:sz="0" w:space="0" w:color="auto"/>
            <w:right w:val="none" w:sz="0" w:space="0" w:color="auto"/>
          </w:divBdr>
        </w:div>
      </w:divsChild>
    </w:div>
    <w:div w:id="471946997">
      <w:bodyDiv w:val="1"/>
      <w:marLeft w:val="0"/>
      <w:marRight w:val="0"/>
      <w:marTop w:val="0"/>
      <w:marBottom w:val="0"/>
      <w:divBdr>
        <w:top w:val="none" w:sz="0" w:space="0" w:color="auto"/>
        <w:left w:val="none" w:sz="0" w:space="0" w:color="auto"/>
        <w:bottom w:val="none" w:sz="0" w:space="0" w:color="auto"/>
        <w:right w:val="none" w:sz="0" w:space="0" w:color="auto"/>
      </w:divBdr>
      <w:divsChild>
        <w:div w:id="2091658557">
          <w:marLeft w:val="0"/>
          <w:marRight w:val="0"/>
          <w:marTop w:val="0"/>
          <w:marBottom w:val="0"/>
          <w:divBdr>
            <w:top w:val="none" w:sz="0" w:space="0" w:color="auto"/>
            <w:left w:val="none" w:sz="0" w:space="0" w:color="auto"/>
            <w:bottom w:val="none" w:sz="0" w:space="0" w:color="auto"/>
            <w:right w:val="none" w:sz="0" w:space="0" w:color="auto"/>
          </w:divBdr>
          <w:divsChild>
            <w:div w:id="1582174836">
              <w:marLeft w:val="0"/>
              <w:marRight w:val="0"/>
              <w:marTop w:val="0"/>
              <w:marBottom w:val="0"/>
              <w:divBdr>
                <w:top w:val="none" w:sz="0" w:space="0" w:color="auto"/>
                <w:left w:val="none" w:sz="0" w:space="0" w:color="auto"/>
                <w:bottom w:val="none" w:sz="0" w:space="0" w:color="auto"/>
                <w:right w:val="none" w:sz="0" w:space="0" w:color="auto"/>
              </w:divBdr>
              <w:divsChild>
                <w:div w:id="436406395">
                  <w:marLeft w:val="0"/>
                  <w:marRight w:val="0"/>
                  <w:marTop w:val="0"/>
                  <w:marBottom w:val="0"/>
                  <w:divBdr>
                    <w:top w:val="none" w:sz="0" w:space="0" w:color="auto"/>
                    <w:left w:val="none" w:sz="0" w:space="0" w:color="auto"/>
                    <w:bottom w:val="none" w:sz="0" w:space="0" w:color="auto"/>
                    <w:right w:val="none" w:sz="0" w:space="0" w:color="auto"/>
                  </w:divBdr>
                  <w:divsChild>
                    <w:div w:id="2121289931">
                      <w:marLeft w:val="0"/>
                      <w:marRight w:val="0"/>
                      <w:marTop w:val="0"/>
                      <w:marBottom w:val="0"/>
                      <w:divBdr>
                        <w:top w:val="none" w:sz="0" w:space="0" w:color="auto"/>
                        <w:left w:val="none" w:sz="0" w:space="0" w:color="auto"/>
                        <w:bottom w:val="none" w:sz="0" w:space="0" w:color="auto"/>
                        <w:right w:val="none" w:sz="0" w:space="0" w:color="auto"/>
                      </w:divBdr>
                      <w:divsChild>
                        <w:div w:id="1745109477">
                          <w:marLeft w:val="0"/>
                          <w:marRight w:val="0"/>
                          <w:marTop w:val="0"/>
                          <w:marBottom w:val="0"/>
                          <w:divBdr>
                            <w:top w:val="none" w:sz="0" w:space="0" w:color="auto"/>
                            <w:left w:val="none" w:sz="0" w:space="0" w:color="auto"/>
                            <w:bottom w:val="none" w:sz="0" w:space="0" w:color="auto"/>
                            <w:right w:val="none" w:sz="0" w:space="0" w:color="auto"/>
                          </w:divBdr>
                          <w:divsChild>
                            <w:div w:id="1649165476">
                              <w:marLeft w:val="0"/>
                              <w:marRight w:val="0"/>
                              <w:marTop w:val="0"/>
                              <w:marBottom w:val="0"/>
                              <w:divBdr>
                                <w:top w:val="none" w:sz="0" w:space="0" w:color="auto"/>
                                <w:left w:val="none" w:sz="0" w:space="0" w:color="auto"/>
                                <w:bottom w:val="none" w:sz="0" w:space="0" w:color="auto"/>
                                <w:right w:val="none" w:sz="0" w:space="0" w:color="auto"/>
                              </w:divBdr>
                              <w:divsChild>
                                <w:div w:id="860553635">
                                  <w:marLeft w:val="0"/>
                                  <w:marRight w:val="0"/>
                                  <w:marTop w:val="0"/>
                                  <w:marBottom w:val="0"/>
                                  <w:divBdr>
                                    <w:top w:val="none" w:sz="0" w:space="0" w:color="auto"/>
                                    <w:left w:val="none" w:sz="0" w:space="0" w:color="auto"/>
                                    <w:bottom w:val="none" w:sz="0" w:space="0" w:color="auto"/>
                                    <w:right w:val="none" w:sz="0" w:space="0" w:color="auto"/>
                                  </w:divBdr>
                                  <w:divsChild>
                                    <w:div w:id="1461411948">
                                      <w:marLeft w:val="0"/>
                                      <w:marRight w:val="0"/>
                                      <w:marTop w:val="0"/>
                                      <w:marBottom w:val="0"/>
                                      <w:divBdr>
                                        <w:top w:val="none" w:sz="0" w:space="0" w:color="auto"/>
                                        <w:left w:val="none" w:sz="0" w:space="0" w:color="auto"/>
                                        <w:bottom w:val="none" w:sz="0" w:space="0" w:color="auto"/>
                                        <w:right w:val="none" w:sz="0" w:space="0" w:color="auto"/>
                                      </w:divBdr>
                                      <w:divsChild>
                                        <w:div w:id="972439669">
                                          <w:marLeft w:val="0"/>
                                          <w:marRight w:val="0"/>
                                          <w:marTop w:val="0"/>
                                          <w:marBottom w:val="0"/>
                                          <w:divBdr>
                                            <w:top w:val="none" w:sz="0" w:space="0" w:color="auto"/>
                                            <w:left w:val="none" w:sz="0" w:space="0" w:color="auto"/>
                                            <w:bottom w:val="none" w:sz="0" w:space="0" w:color="auto"/>
                                            <w:right w:val="none" w:sz="0" w:space="0" w:color="auto"/>
                                          </w:divBdr>
                                          <w:divsChild>
                                            <w:div w:id="11648603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4081394">
                                                  <w:marLeft w:val="0"/>
                                                  <w:marRight w:val="0"/>
                                                  <w:marTop w:val="0"/>
                                                  <w:marBottom w:val="0"/>
                                                  <w:divBdr>
                                                    <w:top w:val="none" w:sz="0" w:space="0" w:color="auto"/>
                                                    <w:left w:val="none" w:sz="0" w:space="0" w:color="auto"/>
                                                    <w:bottom w:val="none" w:sz="0" w:space="0" w:color="auto"/>
                                                    <w:right w:val="none" w:sz="0" w:space="0" w:color="auto"/>
                                                  </w:divBdr>
                                                  <w:divsChild>
                                                    <w:div w:id="859201968">
                                                      <w:marLeft w:val="0"/>
                                                      <w:marRight w:val="0"/>
                                                      <w:marTop w:val="0"/>
                                                      <w:marBottom w:val="0"/>
                                                      <w:divBdr>
                                                        <w:top w:val="none" w:sz="0" w:space="0" w:color="auto"/>
                                                        <w:left w:val="none" w:sz="0" w:space="0" w:color="auto"/>
                                                        <w:bottom w:val="none" w:sz="0" w:space="0" w:color="auto"/>
                                                        <w:right w:val="none" w:sz="0" w:space="0" w:color="auto"/>
                                                      </w:divBdr>
                                                      <w:divsChild>
                                                        <w:div w:id="627781270">
                                                          <w:marLeft w:val="0"/>
                                                          <w:marRight w:val="0"/>
                                                          <w:marTop w:val="0"/>
                                                          <w:marBottom w:val="0"/>
                                                          <w:divBdr>
                                                            <w:top w:val="none" w:sz="0" w:space="0" w:color="auto"/>
                                                            <w:left w:val="none" w:sz="0" w:space="0" w:color="auto"/>
                                                            <w:bottom w:val="none" w:sz="0" w:space="0" w:color="auto"/>
                                                            <w:right w:val="none" w:sz="0" w:space="0" w:color="auto"/>
                                                          </w:divBdr>
                                                          <w:divsChild>
                                                            <w:div w:id="1253926760">
                                                              <w:marLeft w:val="0"/>
                                                              <w:marRight w:val="0"/>
                                                              <w:marTop w:val="0"/>
                                                              <w:marBottom w:val="0"/>
                                                              <w:divBdr>
                                                                <w:top w:val="none" w:sz="0" w:space="0" w:color="auto"/>
                                                                <w:left w:val="none" w:sz="0" w:space="0" w:color="auto"/>
                                                                <w:bottom w:val="none" w:sz="0" w:space="0" w:color="auto"/>
                                                                <w:right w:val="none" w:sz="0" w:space="0" w:color="auto"/>
                                                              </w:divBdr>
                                                              <w:divsChild>
                                                                <w:div w:id="728772476">
                                                                  <w:marLeft w:val="0"/>
                                                                  <w:marRight w:val="0"/>
                                                                  <w:marTop w:val="0"/>
                                                                  <w:marBottom w:val="0"/>
                                                                  <w:divBdr>
                                                                    <w:top w:val="none" w:sz="0" w:space="0" w:color="auto"/>
                                                                    <w:left w:val="none" w:sz="0" w:space="0" w:color="auto"/>
                                                                    <w:bottom w:val="none" w:sz="0" w:space="0" w:color="auto"/>
                                                                    <w:right w:val="none" w:sz="0" w:space="0" w:color="auto"/>
                                                                  </w:divBdr>
                                                                  <w:divsChild>
                                                                    <w:div w:id="457265233">
                                                                      <w:marLeft w:val="0"/>
                                                                      <w:marRight w:val="0"/>
                                                                      <w:marTop w:val="0"/>
                                                                      <w:marBottom w:val="0"/>
                                                                      <w:divBdr>
                                                                        <w:top w:val="none" w:sz="0" w:space="0" w:color="auto"/>
                                                                        <w:left w:val="none" w:sz="0" w:space="0" w:color="auto"/>
                                                                        <w:bottom w:val="none" w:sz="0" w:space="0" w:color="auto"/>
                                                                        <w:right w:val="none" w:sz="0" w:space="0" w:color="auto"/>
                                                                      </w:divBdr>
                                                                      <w:divsChild>
                                                                        <w:div w:id="893345602">
                                                                          <w:marLeft w:val="0"/>
                                                                          <w:marRight w:val="0"/>
                                                                          <w:marTop w:val="0"/>
                                                                          <w:marBottom w:val="0"/>
                                                                          <w:divBdr>
                                                                            <w:top w:val="none" w:sz="0" w:space="0" w:color="auto"/>
                                                                            <w:left w:val="none" w:sz="0" w:space="0" w:color="auto"/>
                                                                            <w:bottom w:val="none" w:sz="0" w:space="0" w:color="auto"/>
                                                                            <w:right w:val="none" w:sz="0" w:space="0" w:color="auto"/>
                                                                          </w:divBdr>
                                                                          <w:divsChild>
                                                                            <w:div w:id="1993176380">
                                                                              <w:marLeft w:val="0"/>
                                                                              <w:marRight w:val="0"/>
                                                                              <w:marTop w:val="0"/>
                                                                              <w:marBottom w:val="0"/>
                                                                              <w:divBdr>
                                                                                <w:top w:val="none" w:sz="0" w:space="0" w:color="auto"/>
                                                                                <w:left w:val="none" w:sz="0" w:space="0" w:color="auto"/>
                                                                                <w:bottom w:val="none" w:sz="0" w:space="0" w:color="auto"/>
                                                                                <w:right w:val="none" w:sz="0" w:space="0" w:color="auto"/>
                                                                              </w:divBdr>
                                                                              <w:divsChild>
                                                                                <w:div w:id="1675448489">
                                                                                  <w:marLeft w:val="0"/>
                                                                                  <w:marRight w:val="0"/>
                                                                                  <w:marTop w:val="0"/>
                                                                                  <w:marBottom w:val="0"/>
                                                                                  <w:divBdr>
                                                                                    <w:top w:val="none" w:sz="0" w:space="0" w:color="auto"/>
                                                                                    <w:left w:val="none" w:sz="0" w:space="0" w:color="auto"/>
                                                                                    <w:bottom w:val="none" w:sz="0" w:space="0" w:color="auto"/>
                                                                                    <w:right w:val="none" w:sz="0" w:space="0" w:color="auto"/>
                                                                                  </w:divBdr>
                                                                                  <w:divsChild>
                                                                                    <w:div w:id="686293168">
                                                                                      <w:marLeft w:val="0"/>
                                                                                      <w:marRight w:val="0"/>
                                                                                      <w:marTop w:val="0"/>
                                                                                      <w:marBottom w:val="0"/>
                                                                                      <w:divBdr>
                                                                                        <w:top w:val="none" w:sz="0" w:space="0" w:color="auto"/>
                                                                                        <w:left w:val="none" w:sz="0" w:space="0" w:color="auto"/>
                                                                                        <w:bottom w:val="none" w:sz="0" w:space="0" w:color="auto"/>
                                                                                        <w:right w:val="none" w:sz="0" w:space="0" w:color="auto"/>
                                                                                      </w:divBdr>
                                                                                      <w:divsChild>
                                                                                        <w:div w:id="1842886744">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311172">
                                                                                              <w:marLeft w:val="0"/>
                                                                                              <w:marRight w:val="0"/>
                                                                                              <w:marTop w:val="0"/>
                                                                                              <w:marBottom w:val="0"/>
                                                                                              <w:divBdr>
                                                                                                <w:top w:val="none" w:sz="0" w:space="0" w:color="auto"/>
                                                                                                <w:left w:val="none" w:sz="0" w:space="0" w:color="auto"/>
                                                                                                <w:bottom w:val="none" w:sz="0" w:space="0" w:color="auto"/>
                                                                                                <w:right w:val="none" w:sz="0" w:space="0" w:color="auto"/>
                                                                                              </w:divBdr>
                                                                                              <w:divsChild>
                                                                                                <w:div w:id="1842623650">
                                                                                                  <w:marLeft w:val="0"/>
                                                                                                  <w:marRight w:val="0"/>
                                                                                                  <w:marTop w:val="0"/>
                                                                                                  <w:marBottom w:val="0"/>
                                                                                                  <w:divBdr>
                                                                                                    <w:top w:val="none" w:sz="0" w:space="0" w:color="auto"/>
                                                                                                    <w:left w:val="none" w:sz="0" w:space="0" w:color="auto"/>
                                                                                                    <w:bottom w:val="none" w:sz="0" w:space="0" w:color="auto"/>
                                                                                                    <w:right w:val="none" w:sz="0" w:space="0" w:color="auto"/>
                                                                                                  </w:divBdr>
                                                                                                  <w:divsChild>
                                                                                                    <w:div w:id="1072236691">
                                                                                                      <w:marLeft w:val="0"/>
                                                                                                      <w:marRight w:val="0"/>
                                                                                                      <w:marTop w:val="0"/>
                                                                                                      <w:marBottom w:val="0"/>
                                                                                                      <w:divBdr>
                                                                                                        <w:top w:val="none" w:sz="0" w:space="0" w:color="auto"/>
                                                                                                        <w:left w:val="none" w:sz="0" w:space="0" w:color="auto"/>
                                                                                                        <w:bottom w:val="none" w:sz="0" w:space="0" w:color="auto"/>
                                                                                                        <w:right w:val="none" w:sz="0" w:space="0" w:color="auto"/>
                                                                                                      </w:divBdr>
                                                                                                      <w:divsChild>
                                                                                                        <w:div w:id="590158715">
                                                                                                          <w:marLeft w:val="0"/>
                                                                                                          <w:marRight w:val="0"/>
                                                                                                          <w:marTop w:val="0"/>
                                                                                                          <w:marBottom w:val="0"/>
                                                                                                          <w:divBdr>
                                                                                                            <w:top w:val="none" w:sz="0" w:space="0" w:color="auto"/>
                                                                                                            <w:left w:val="none" w:sz="0" w:space="0" w:color="auto"/>
                                                                                                            <w:bottom w:val="none" w:sz="0" w:space="0" w:color="auto"/>
                                                                                                            <w:right w:val="none" w:sz="0" w:space="0" w:color="auto"/>
                                                                                                          </w:divBdr>
                                                                                                          <w:divsChild>
                                                                                                            <w:div w:id="543447334">
                                                                                                              <w:marLeft w:val="0"/>
                                                                                                              <w:marRight w:val="0"/>
                                                                                                              <w:marTop w:val="0"/>
                                                                                                              <w:marBottom w:val="0"/>
                                                                                                              <w:divBdr>
                                                                                                                <w:top w:val="single" w:sz="2" w:space="4" w:color="D8D8D8"/>
                                                                                                                <w:left w:val="single" w:sz="2" w:space="0" w:color="D8D8D8"/>
                                                                                                                <w:bottom w:val="single" w:sz="2" w:space="4" w:color="D8D8D8"/>
                                                                                                                <w:right w:val="single" w:sz="2" w:space="0" w:color="D8D8D8"/>
                                                                                                              </w:divBdr>
                                                                                                              <w:divsChild>
                                                                                                                <w:div w:id="1529217869">
                                                                                                                  <w:marLeft w:val="225"/>
                                                                                                                  <w:marRight w:val="225"/>
                                                                                                                  <w:marTop w:val="75"/>
                                                                                                                  <w:marBottom w:val="75"/>
                                                                                                                  <w:divBdr>
                                                                                                                    <w:top w:val="none" w:sz="0" w:space="0" w:color="auto"/>
                                                                                                                    <w:left w:val="none" w:sz="0" w:space="0" w:color="auto"/>
                                                                                                                    <w:bottom w:val="none" w:sz="0" w:space="0" w:color="auto"/>
                                                                                                                    <w:right w:val="none" w:sz="0" w:space="0" w:color="auto"/>
                                                                                                                  </w:divBdr>
                                                                                                                  <w:divsChild>
                                                                                                                    <w:div w:id="1838957074">
                                                                                                                      <w:marLeft w:val="0"/>
                                                                                                                      <w:marRight w:val="0"/>
                                                                                                                      <w:marTop w:val="0"/>
                                                                                                                      <w:marBottom w:val="0"/>
                                                                                                                      <w:divBdr>
                                                                                                                        <w:top w:val="single" w:sz="6" w:space="0" w:color="auto"/>
                                                                                                                        <w:left w:val="single" w:sz="6" w:space="0" w:color="auto"/>
                                                                                                                        <w:bottom w:val="single" w:sz="6" w:space="0" w:color="auto"/>
                                                                                                                        <w:right w:val="single" w:sz="6" w:space="0" w:color="auto"/>
                                                                                                                      </w:divBdr>
                                                                                                                      <w:divsChild>
                                                                                                                        <w:div w:id="9095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972417">
      <w:bodyDiv w:val="1"/>
      <w:marLeft w:val="0"/>
      <w:marRight w:val="0"/>
      <w:marTop w:val="0"/>
      <w:marBottom w:val="0"/>
      <w:divBdr>
        <w:top w:val="none" w:sz="0" w:space="0" w:color="auto"/>
        <w:left w:val="none" w:sz="0" w:space="0" w:color="auto"/>
        <w:bottom w:val="none" w:sz="0" w:space="0" w:color="auto"/>
        <w:right w:val="none" w:sz="0" w:space="0" w:color="auto"/>
      </w:divBdr>
      <w:divsChild>
        <w:div w:id="396167281">
          <w:marLeft w:val="0"/>
          <w:marRight w:val="0"/>
          <w:marTop w:val="0"/>
          <w:marBottom w:val="0"/>
          <w:divBdr>
            <w:top w:val="none" w:sz="0" w:space="0" w:color="auto"/>
            <w:left w:val="none" w:sz="0" w:space="0" w:color="auto"/>
            <w:bottom w:val="none" w:sz="0" w:space="0" w:color="auto"/>
            <w:right w:val="none" w:sz="0" w:space="0" w:color="auto"/>
          </w:divBdr>
          <w:divsChild>
            <w:div w:id="60717936">
              <w:marLeft w:val="0"/>
              <w:marRight w:val="0"/>
              <w:marTop w:val="0"/>
              <w:marBottom w:val="0"/>
              <w:divBdr>
                <w:top w:val="none" w:sz="0" w:space="0" w:color="auto"/>
                <w:left w:val="none" w:sz="0" w:space="0" w:color="auto"/>
                <w:bottom w:val="none" w:sz="0" w:space="0" w:color="auto"/>
                <w:right w:val="none" w:sz="0" w:space="0" w:color="auto"/>
              </w:divBdr>
            </w:div>
            <w:div w:id="61343005">
              <w:marLeft w:val="0"/>
              <w:marRight w:val="0"/>
              <w:marTop w:val="0"/>
              <w:marBottom w:val="0"/>
              <w:divBdr>
                <w:top w:val="none" w:sz="0" w:space="0" w:color="auto"/>
                <w:left w:val="none" w:sz="0" w:space="0" w:color="auto"/>
                <w:bottom w:val="none" w:sz="0" w:space="0" w:color="auto"/>
                <w:right w:val="none" w:sz="0" w:space="0" w:color="auto"/>
              </w:divBdr>
            </w:div>
            <w:div w:id="200898595">
              <w:marLeft w:val="0"/>
              <w:marRight w:val="0"/>
              <w:marTop w:val="0"/>
              <w:marBottom w:val="0"/>
              <w:divBdr>
                <w:top w:val="none" w:sz="0" w:space="0" w:color="auto"/>
                <w:left w:val="none" w:sz="0" w:space="0" w:color="auto"/>
                <w:bottom w:val="none" w:sz="0" w:space="0" w:color="auto"/>
                <w:right w:val="none" w:sz="0" w:space="0" w:color="auto"/>
              </w:divBdr>
              <w:divsChild>
                <w:div w:id="37440461">
                  <w:marLeft w:val="0"/>
                  <w:marRight w:val="0"/>
                  <w:marTop w:val="0"/>
                  <w:marBottom w:val="0"/>
                  <w:divBdr>
                    <w:top w:val="none" w:sz="0" w:space="0" w:color="auto"/>
                    <w:left w:val="none" w:sz="0" w:space="0" w:color="auto"/>
                    <w:bottom w:val="none" w:sz="0" w:space="0" w:color="auto"/>
                    <w:right w:val="none" w:sz="0" w:space="0" w:color="auto"/>
                  </w:divBdr>
                </w:div>
                <w:div w:id="79371226">
                  <w:marLeft w:val="0"/>
                  <w:marRight w:val="0"/>
                  <w:marTop w:val="0"/>
                  <w:marBottom w:val="0"/>
                  <w:divBdr>
                    <w:top w:val="none" w:sz="0" w:space="0" w:color="auto"/>
                    <w:left w:val="none" w:sz="0" w:space="0" w:color="auto"/>
                    <w:bottom w:val="none" w:sz="0" w:space="0" w:color="auto"/>
                    <w:right w:val="none" w:sz="0" w:space="0" w:color="auto"/>
                  </w:divBdr>
                </w:div>
                <w:div w:id="431634813">
                  <w:marLeft w:val="0"/>
                  <w:marRight w:val="0"/>
                  <w:marTop w:val="0"/>
                  <w:marBottom w:val="0"/>
                  <w:divBdr>
                    <w:top w:val="none" w:sz="0" w:space="0" w:color="auto"/>
                    <w:left w:val="none" w:sz="0" w:space="0" w:color="auto"/>
                    <w:bottom w:val="none" w:sz="0" w:space="0" w:color="auto"/>
                    <w:right w:val="none" w:sz="0" w:space="0" w:color="auto"/>
                  </w:divBdr>
                </w:div>
                <w:div w:id="1361079564">
                  <w:marLeft w:val="0"/>
                  <w:marRight w:val="0"/>
                  <w:marTop w:val="0"/>
                  <w:marBottom w:val="0"/>
                  <w:divBdr>
                    <w:top w:val="none" w:sz="0" w:space="0" w:color="auto"/>
                    <w:left w:val="none" w:sz="0" w:space="0" w:color="auto"/>
                    <w:bottom w:val="none" w:sz="0" w:space="0" w:color="auto"/>
                    <w:right w:val="none" w:sz="0" w:space="0" w:color="auto"/>
                  </w:divBdr>
                </w:div>
                <w:div w:id="2032101609">
                  <w:marLeft w:val="0"/>
                  <w:marRight w:val="0"/>
                  <w:marTop w:val="0"/>
                  <w:marBottom w:val="0"/>
                  <w:divBdr>
                    <w:top w:val="none" w:sz="0" w:space="0" w:color="auto"/>
                    <w:left w:val="none" w:sz="0" w:space="0" w:color="auto"/>
                    <w:bottom w:val="none" w:sz="0" w:space="0" w:color="auto"/>
                    <w:right w:val="none" w:sz="0" w:space="0" w:color="auto"/>
                  </w:divBdr>
                </w:div>
              </w:divsChild>
            </w:div>
            <w:div w:id="219486166">
              <w:marLeft w:val="0"/>
              <w:marRight w:val="0"/>
              <w:marTop w:val="0"/>
              <w:marBottom w:val="0"/>
              <w:divBdr>
                <w:top w:val="none" w:sz="0" w:space="0" w:color="auto"/>
                <w:left w:val="none" w:sz="0" w:space="0" w:color="auto"/>
                <w:bottom w:val="none" w:sz="0" w:space="0" w:color="auto"/>
                <w:right w:val="none" w:sz="0" w:space="0" w:color="auto"/>
              </w:divBdr>
            </w:div>
            <w:div w:id="407263259">
              <w:marLeft w:val="0"/>
              <w:marRight w:val="0"/>
              <w:marTop w:val="0"/>
              <w:marBottom w:val="0"/>
              <w:divBdr>
                <w:top w:val="none" w:sz="0" w:space="0" w:color="auto"/>
                <w:left w:val="none" w:sz="0" w:space="0" w:color="auto"/>
                <w:bottom w:val="none" w:sz="0" w:space="0" w:color="auto"/>
                <w:right w:val="none" w:sz="0" w:space="0" w:color="auto"/>
              </w:divBdr>
              <w:divsChild>
                <w:div w:id="13306619">
                  <w:marLeft w:val="0"/>
                  <w:marRight w:val="0"/>
                  <w:marTop w:val="0"/>
                  <w:marBottom w:val="0"/>
                  <w:divBdr>
                    <w:top w:val="none" w:sz="0" w:space="0" w:color="auto"/>
                    <w:left w:val="none" w:sz="0" w:space="0" w:color="auto"/>
                    <w:bottom w:val="none" w:sz="0" w:space="0" w:color="auto"/>
                    <w:right w:val="none" w:sz="0" w:space="0" w:color="auto"/>
                  </w:divBdr>
                </w:div>
                <w:div w:id="475537998">
                  <w:marLeft w:val="0"/>
                  <w:marRight w:val="0"/>
                  <w:marTop w:val="0"/>
                  <w:marBottom w:val="0"/>
                  <w:divBdr>
                    <w:top w:val="none" w:sz="0" w:space="0" w:color="auto"/>
                    <w:left w:val="none" w:sz="0" w:space="0" w:color="auto"/>
                    <w:bottom w:val="none" w:sz="0" w:space="0" w:color="auto"/>
                    <w:right w:val="none" w:sz="0" w:space="0" w:color="auto"/>
                  </w:divBdr>
                </w:div>
                <w:div w:id="1188636802">
                  <w:marLeft w:val="0"/>
                  <w:marRight w:val="0"/>
                  <w:marTop w:val="0"/>
                  <w:marBottom w:val="0"/>
                  <w:divBdr>
                    <w:top w:val="none" w:sz="0" w:space="0" w:color="auto"/>
                    <w:left w:val="none" w:sz="0" w:space="0" w:color="auto"/>
                    <w:bottom w:val="none" w:sz="0" w:space="0" w:color="auto"/>
                    <w:right w:val="none" w:sz="0" w:space="0" w:color="auto"/>
                  </w:divBdr>
                </w:div>
                <w:div w:id="1752846145">
                  <w:marLeft w:val="0"/>
                  <w:marRight w:val="0"/>
                  <w:marTop w:val="0"/>
                  <w:marBottom w:val="0"/>
                  <w:divBdr>
                    <w:top w:val="none" w:sz="0" w:space="0" w:color="auto"/>
                    <w:left w:val="none" w:sz="0" w:space="0" w:color="auto"/>
                    <w:bottom w:val="none" w:sz="0" w:space="0" w:color="auto"/>
                    <w:right w:val="none" w:sz="0" w:space="0" w:color="auto"/>
                  </w:divBdr>
                </w:div>
              </w:divsChild>
            </w:div>
            <w:div w:id="494684007">
              <w:marLeft w:val="0"/>
              <w:marRight w:val="0"/>
              <w:marTop w:val="0"/>
              <w:marBottom w:val="0"/>
              <w:divBdr>
                <w:top w:val="none" w:sz="0" w:space="0" w:color="auto"/>
                <w:left w:val="none" w:sz="0" w:space="0" w:color="auto"/>
                <w:bottom w:val="none" w:sz="0" w:space="0" w:color="auto"/>
                <w:right w:val="none" w:sz="0" w:space="0" w:color="auto"/>
              </w:divBdr>
            </w:div>
            <w:div w:id="496113346">
              <w:marLeft w:val="0"/>
              <w:marRight w:val="0"/>
              <w:marTop w:val="0"/>
              <w:marBottom w:val="0"/>
              <w:divBdr>
                <w:top w:val="none" w:sz="0" w:space="0" w:color="auto"/>
                <w:left w:val="none" w:sz="0" w:space="0" w:color="auto"/>
                <w:bottom w:val="none" w:sz="0" w:space="0" w:color="auto"/>
                <w:right w:val="none" w:sz="0" w:space="0" w:color="auto"/>
              </w:divBdr>
            </w:div>
            <w:div w:id="541139500">
              <w:marLeft w:val="0"/>
              <w:marRight w:val="0"/>
              <w:marTop w:val="0"/>
              <w:marBottom w:val="0"/>
              <w:divBdr>
                <w:top w:val="none" w:sz="0" w:space="0" w:color="auto"/>
                <w:left w:val="none" w:sz="0" w:space="0" w:color="auto"/>
                <w:bottom w:val="none" w:sz="0" w:space="0" w:color="auto"/>
                <w:right w:val="none" w:sz="0" w:space="0" w:color="auto"/>
              </w:divBdr>
            </w:div>
            <w:div w:id="674918230">
              <w:marLeft w:val="0"/>
              <w:marRight w:val="0"/>
              <w:marTop w:val="0"/>
              <w:marBottom w:val="0"/>
              <w:divBdr>
                <w:top w:val="none" w:sz="0" w:space="0" w:color="auto"/>
                <w:left w:val="none" w:sz="0" w:space="0" w:color="auto"/>
                <w:bottom w:val="none" w:sz="0" w:space="0" w:color="auto"/>
                <w:right w:val="none" w:sz="0" w:space="0" w:color="auto"/>
              </w:divBdr>
            </w:div>
            <w:div w:id="683434896">
              <w:marLeft w:val="0"/>
              <w:marRight w:val="0"/>
              <w:marTop w:val="0"/>
              <w:marBottom w:val="0"/>
              <w:divBdr>
                <w:top w:val="none" w:sz="0" w:space="0" w:color="auto"/>
                <w:left w:val="none" w:sz="0" w:space="0" w:color="auto"/>
                <w:bottom w:val="none" w:sz="0" w:space="0" w:color="auto"/>
                <w:right w:val="none" w:sz="0" w:space="0" w:color="auto"/>
              </w:divBdr>
            </w:div>
            <w:div w:id="829104434">
              <w:marLeft w:val="0"/>
              <w:marRight w:val="0"/>
              <w:marTop w:val="0"/>
              <w:marBottom w:val="0"/>
              <w:divBdr>
                <w:top w:val="none" w:sz="0" w:space="0" w:color="auto"/>
                <w:left w:val="none" w:sz="0" w:space="0" w:color="auto"/>
                <w:bottom w:val="none" w:sz="0" w:space="0" w:color="auto"/>
                <w:right w:val="none" w:sz="0" w:space="0" w:color="auto"/>
              </w:divBdr>
            </w:div>
            <w:div w:id="955523197">
              <w:marLeft w:val="0"/>
              <w:marRight w:val="0"/>
              <w:marTop w:val="0"/>
              <w:marBottom w:val="0"/>
              <w:divBdr>
                <w:top w:val="none" w:sz="0" w:space="0" w:color="auto"/>
                <w:left w:val="none" w:sz="0" w:space="0" w:color="auto"/>
                <w:bottom w:val="none" w:sz="0" w:space="0" w:color="auto"/>
                <w:right w:val="none" w:sz="0" w:space="0" w:color="auto"/>
              </w:divBdr>
            </w:div>
            <w:div w:id="1679573551">
              <w:marLeft w:val="0"/>
              <w:marRight w:val="0"/>
              <w:marTop w:val="0"/>
              <w:marBottom w:val="0"/>
              <w:divBdr>
                <w:top w:val="none" w:sz="0" w:space="0" w:color="auto"/>
                <w:left w:val="none" w:sz="0" w:space="0" w:color="auto"/>
                <w:bottom w:val="none" w:sz="0" w:space="0" w:color="auto"/>
                <w:right w:val="none" w:sz="0" w:space="0" w:color="auto"/>
              </w:divBdr>
            </w:div>
            <w:div w:id="1942684990">
              <w:marLeft w:val="0"/>
              <w:marRight w:val="0"/>
              <w:marTop w:val="0"/>
              <w:marBottom w:val="0"/>
              <w:divBdr>
                <w:top w:val="none" w:sz="0" w:space="0" w:color="auto"/>
                <w:left w:val="none" w:sz="0" w:space="0" w:color="auto"/>
                <w:bottom w:val="none" w:sz="0" w:space="0" w:color="auto"/>
                <w:right w:val="none" w:sz="0" w:space="0" w:color="auto"/>
              </w:divBdr>
            </w:div>
            <w:div w:id="1992248289">
              <w:marLeft w:val="0"/>
              <w:marRight w:val="0"/>
              <w:marTop w:val="0"/>
              <w:marBottom w:val="0"/>
              <w:divBdr>
                <w:top w:val="none" w:sz="0" w:space="0" w:color="auto"/>
                <w:left w:val="none" w:sz="0" w:space="0" w:color="auto"/>
                <w:bottom w:val="none" w:sz="0" w:space="0" w:color="auto"/>
                <w:right w:val="none" w:sz="0" w:space="0" w:color="auto"/>
              </w:divBdr>
            </w:div>
            <w:div w:id="2030132057">
              <w:marLeft w:val="0"/>
              <w:marRight w:val="0"/>
              <w:marTop w:val="0"/>
              <w:marBottom w:val="0"/>
              <w:divBdr>
                <w:top w:val="none" w:sz="0" w:space="0" w:color="auto"/>
                <w:left w:val="none" w:sz="0" w:space="0" w:color="auto"/>
                <w:bottom w:val="none" w:sz="0" w:space="0" w:color="auto"/>
                <w:right w:val="none" w:sz="0" w:space="0" w:color="auto"/>
              </w:divBdr>
            </w:div>
            <w:div w:id="2060663255">
              <w:marLeft w:val="0"/>
              <w:marRight w:val="0"/>
              <w:marTop w:val="0"/>
              <w:marBottom w:val="0"/>
              <w:divBdr>
                <w:top w:val="none" w:sz="0" w:space="0" w:color="auto"/>
                <w:left w:val="none" w:sz="0" w:space="0" w:color="auto"/>
                <w:bottom w:val="none" w:sz="0" w:space="0" w:color="auto"/>
                <w:right w:val="none" w:sz="0" w:space="0" w:color="auto"/>
              </w:divBdr>
            </w:div>
            <w:div w:id="2077585509">
              <w:marLeft w:val="0"/>
              <w:marRight w:val="0"/>
              <w:marTop w:val="0"/>
              <w:marBottom w:val="0"/>
              <w:divBdr>
                <w:top w:val="none" w:sz="0" w:space="0" w:color="auto"/>
                <w:left w:val="none" w:sz="0" w:space="0" w:color="auto"/>
                <w:bottom w:val="none" w:sz="0" w:space="0" w:color="auto"/>
                <w:right w:val="none" w:sz="0" w:space="0" w:color="auto"/>
              </w:divBdr>
            </w:div>
            <w:div w:id="2104836444">
              <w:marLeft w:val="0"/>
              <w:marRight w:val="0"/>
              <w:marTop w:val="0"/>
              <w:marBottom w:val="0"/>
              <w:divBdr>
                <w:top w:val="none" w:sz="0" w:space="0" w:color="auto"/>
                <w:left w:val="none" w:sz="0" w:space="0" w:color="auto"/>
                <w:bottom w:val="none" w:sz="0" w:space="0" w:color="auto"/>
                <w:right w:val="none" w:sz="0" w:space="0" w:color="auto"/>
              </w:divBdr>
            </w:div>
            <w:div w:id="2133984937">
              <w:marLeft w:val="0"/>
              <w:marRight w:val="0"/>
              <w:marTop w:val="0"/>
              <w:marBottom w:val="0"/>
              <w:divBdr>
                <w:top w:val="none" w:sz="0" w:space="0" w:color="auto"/>
                <w:left w:val="none" w:sz="0" w:space="0" w:color="auto"/>
                <w:bottom w:val="none" w:sz="0" w:space="0" w:color="auto"/>
                <w:right w:val="none" w:sz="0" w:space="0" w:color="auto"/>
              </w:divBdr>
            </w:div>
          </w:divsChild>
        </w:div>
        <w:div w:id="587661655">
          <w:marLeft w:val="0"/>
          <w:marRight w:val="0"/>
          <w:marTop w:val="0"/>
          <w:marBottom w:val="0"/>
          <w:divBdr>
            <w:top w:val="none" w:sz="0" w:space="0" w:color="auto"/>
            <w:left w:val="none" w:sz="0" w:space="0" w:color="auto"/>
            <w:bottom w:val="none" w:sz="0" w:space="0" w:color="auto"/>
            <w:right w:val="none" w:sz="0" w:space="0" w:color="auto"/>
          </w:divBdr>
        </w:div>
        <w:div w:id="595986940">
          <w:marLeft w:val="0"/>
          <w:marRight w:val="0"/>
          <w:marTop w:val="0"/>
          <w:marBottom w:val="0"/>
          <w:divBdr>
            <w:top w:val="none" w:sz="0" w:space="0" w:color="auto"/>
            <w:left w:val="none" w:sz="0" w:space="0" w:color="auto"/>
            <w:bottom w:val="none" w:sz="0" w:space="0" w:color="auto"/>
            <w:right w:val="none" w:sz="0" w:space="0" w:color="auto"/>
          </w:divBdr>
        </w:div>
        <w:div w:id="616257440">
          <w:marLeft w:val="0"/>
          <w:marRight w:val="0"/>
          <w:marTop w:val="0"/>
          <w:marBottom w:val="0"/>
          <w:divBdr>
            <w:top w:val="none" w:sz="0" w:space="0" w:color="auto"/>
            <w:left w:val="none" w:sz="0" w:space="0" w:color="auto"/>
            <w:bottom w:val="none" w:sz="0" w:space="0" w:color="auto"/>
            <w:right w:val="none" w:sz="0" w:space="0" w:color="auto"/>
          </w:divBdr>
        </w:div>
        <w:div w:id="716901812">
          <w:marLeft w:val="0"/>
          <w:marRight w:val="0"/>
          <w:marTop w:val="0"/>
          <w:marBottom w:val="0"/>
          <w:divBdr>
            <w:top w:val="none" w:sz="0" w:space="0" w:color="auto"/>
            <w:left w:val="none" w:sz="0" w:space="0" w:color="auto"/>
            <w:bottom w:val="none" w:sz="0" w:space="0" w:color="auto"/>
            <w:right w:val="none" w:sz="0" w:space="0" w:color="auto"/>
          </w:divBdr>
        </w:div>
        <w:div w:id="869874680">
          <w:marLeft w:val="0"/>
          <w:marRight w:val="0"/>
          <w:marTop w:val="0"/>
          <w:marBottom w:val="0"/>
          <w:divBdr>
            <w:top w:val="none" w:sz="0" w:space="0" w:color="auto"/>
            <w:left w:val="none" w:sz="0" w:space="0" w:color="auto"/>
            <w:bottom w:val="none" w:sz="0" w:space="0" w:color="auto"/>
            <w:right w:val="none" w:sz="0" w:space="0" w:color="auto"/>
          </w:divBdr>
        </w:div>
        <w:div w:id="995112574">
          <w:marLeft w:val="0"/>
          <w:marRight w:val="0"/>
          <w:marTop w:val="0"/>
          <w:marBottom w:val="0"/>
          <w:divBdr>
            <w:top w:val="none" w:sz="0" w:space="0" w:color="auto"/>
            <w:left w:val="none" w:sz="0" w:space="0" w:color="auto"/>
            <w:bottom w:val="none" w:sz="0" w:space="0" w:color="auto"/>
            <w:right w:val="none" w:sz="0" w:space="0" w:color="auto"/>
          </w:divBdr>
        </w:div>
        <w:div w:id="1150252902">
          <w:marLeft w:val="0"/>
          <w:marRight w:val="0"/>
          <w:marTop w:val="0"/>
          <w:marBottom w:val="0"/>
          <w:divBdr>
            <w:top w:val="none" w:sz="0" w:space="0" w:color="auto"/>
            <w:left w:val="none" w:sz="0" w:space="0" w:color="auto"/>
            <w:bottom w:val="none" w:sz="0" w:space="0" w:color="auto"/>
            <w:right w:val="none" w:sz="0" w:space="0" w:color="auto"/>
          </w:divBdr>
          <w:divsChild>
            <w:div w:id="218982064">
              <w:marLeft w:val="0"/>
              <w:marRight w:val="0"/>
              <w:marTop w:val="0"/>
              <w:marBottom w:val="0"/>
              <w:divBdr>
                <w:top w:val="none" w:sz="0" w:space="0" w:color="auto"/>
                <w:left w:val="none" w:sz="0" w:space="0" w:color="auto"/>
                <w:bottom w:val="none" w:sz="0" w:space="0" w:color="auto"/>
                <w:right w:val="none" w:sz="0" w:space="0" w:color="auto"/>
              </w:divBdr>
            </w:div>
            <w:div w:id="347023833">
              <w:marLeft w:val="0"/>
              <w:marRight w:val="0"/>
              <w:marTop w:val="0"/>
              <w:marBottom w:val="0"/>
              <w:divBdr>
                <w:top w:val="none" w:sz="0" w:space="0" w:color="auto"/>
                <w:left w:val="none" w:sz="0" w:space="0" w:color="auto"/>
                <w:bottom w:val="none" w:sz="0" w:space="0" w:color="auto"/>
                <w:right w:val="none" w:sz="0" w:space="0" w:color="auto"/>
              </w:divBdr>
            </w:div>
            <w:div w:id="551769980">
              <w:marLeft w:val="0"/>
              <w:marRight w:val="0"/>
              <w:marTop w:val="0"/>
              <w:marBottom w:val="0"/>
              <w:divBdr>
                <w:top w:val="none" w:sz="0" w:space="0" w:color="auto"/>
                <w:left w:val="none" w:sz="0" w:space="0" w:color="auto"/>
                <w:bottom w:val="none" w:sz="0" w:space="0" w:color="auto"/>
                <w:right w:val="none" w:sz="0" w:space="0" w:color="auto"/>
              </w:divBdr>
            </w:div>
            <w:div w:id="1079979147">
              <w:marLeft w:val="0"/>
              <w:marRight w:val="0"/>
              <w:marTop w:val="0"/>
              <w:marBottom w:val="0"/>
              <w:divBdr>
                <w:top w:val="none" w:sz="0" w:space="0" w:color="auto"/>
                <w:left w:val="none" w:sz="0" w:space="0" w:color="auto"/>
                <w:bottom w:val="none" w:sz="0" w:space="0" w:color="auto"/>
                <w:right w:val="none" w:sz="0" w:space="0" w:color="auto"/>
              </w:divBdr>
            </w:div>
            <w:div w:id="1179545753">
              <w:marLeft w:val="0"/>
              <w:marRight w:val="0"/>
              <w:marTop w:val="0"/>
              <w:marBottom w:val="0"/>
              <w:divBdr>
                <w:top w:val="none" w:sz="0" w:space="0" w:color="auto"/>
                <w:left w:val="none" w:sz="0" w:space="0" w:color="auto"/>
                <w:bottom w:val="none" w:sz="0" w:space="0" w:color="auto"/>
                <w:right w:val="none" w:sz="0" w:space="0" w:color="auto"/>
              </w:divBdr>
            </w:div>
            <w:div w:id="1206479763">
              <w:marLeft w:val="0"/>
              <w:marRight w:val="0"/>
              <w:marTop w:val="0"/>
              <w:marBottom w:val="0"/>
              <w:divBdr>
                <w:top w:val="none" w:sz="0" w:space="0" w:color="auto"/>
                <w:left w:val="none" w:sz="0" w:space="0" w:color="auto"/>
                <w:bottom w:val="none" w:sz="0" w:space="0" w:color="auto"/>
                <w:right w:val="none" w:sz="0" w:space="0" w:color="auto"/>
              </w:divBdr>
            </w:div>
            <w:div w:id="1308631541">
              <w:marLeft w:val="0"/>
              <w:marRight w:val="0"/>
              <w:marTop w:val="0"/>
              <w:marBottom w:val="0"/>
              <w:divBdr>
                <w:top w:val="none" w:sz="0" w:space="0" w:color="auto"/>
                <w:left w:val="none" w:sz="0" w:space="0" w:color="auto"/>
                <w:bottom w:val="none" w:sz="0" w:space="0" w:color="auto"/>
                <w:right w:val="none" w:sz="0" w:space="0" w:color="auto"/>
              </w:divBdr>
            </w:div>
            <w:div w:id="1405449533">
              <w:marLeft w:val="0"/>
              <w:marRight w:val="0"/>
              <w:marTop w:val="0"/>
              <w:marBottom w:val="0"/>
              <w:divBdr>
                <w:top w:val="none" w:sz="0" w:space="0" w:color="auto"/>
                <w:left w:val="none" w:sz="0" w:space="0" w:color="auto"/>
                <w:bottom w:val="none" w:sz="0" w:space="0" w:color="auto"/>
                <w:right w:val="none" w:sz="0" w:space="0" w:color="auto"/>
              </w:divBdr>
            </w:div>
            <w:div w:id="1545481159">
              <w:marLeft w:val="0"/>
              <w:marRight w:val="0"/>
              <w:marTop w:val="0"/>
              <w:marBottom w:val="0"/>
              <w:divBdr>
                <w:top w:val="none" w:sz="0" w:space="0" w:color="auto"/>
                <w:left w:val="none" w:sz="0" w:space="0" w:color="auto"/>
                <w:bottom w:val="none" w:sz="0" w:space="0" w:color="auto"/>
                <w:right w:val="none" w:sz="0" w:space="0" w:color="auto"/>
              </w:divBdr>
            </w:div>
            <w:div w:id="1752657649">
              <w:marLeft w:val="0"/>
              <w:marRight w:val="0"/>
              <w:marTop w:val="0"/>
              <w:marBottom w:val="0"/>
              <w:divBdr>
                <w:top w:val="none" w:sz="0" w:space="0" w:color="auto"/>
                <w:left w:val="none" w:sz="0" w:space="0" w:color="auto"/>
                <w:bottom w:val="none" w:sz="0" w:space="0" w:color="auto"/>
                <w:right w:val="none" w:sz="0" w:space="0" w:color="auto"/>
              </w:divBdr>
              <w:divsChild>
                <w:div w:id="239408868">
                  <w:marLeft w:val="0"/>
                  <w:marRight w:val="0"/>
                  <w:marTop w:val="0"/>
                  <w:marBottom w:val="0"/>
                  <w:divBdr>
                    <w:top w:val="none" w:sz="0" w:space="0" w:color="auto"/>
                    <w:left w:val="none" w:sz="0" w:space="0" w:color="auto"/>
                    <w:bottom w:val="none" w:sz="0" w:space="0" w:color="auto"/>
                    <w:right w:val="none" w:sz="0" w:space="0" w:color="auto"/>
                  </w:divBdr>
                </w:div>
                <w:div w:id="278538182">
                  <w:marLeft w:val="0"/>
                  <w:marRight w:val="0"/>
                  <w:marTop w:val="0"/>
                  <w:marBottom w:val="0"/>
                  <w:divBdr>
                    <w:top w:val="none" w:sz="0" w:space="0" w:color="auto"/>
                    <w:left w:val="none" w:sz="0" w:space="0" w:color="auto"/>
                    <w:bottom w:val="none" w:sz="0" w:space="0" w:color="auto"/>
                    <w:right w:val="none" w:sz="0" w:space="0" w:color="auto"/>
                  </w:divBdr>
                </w:div>
                <w:div w:id="308949019">
                  <w:marLeft w:val="0"/>
                  <w:marRight w:val="0"/>
                  <w:marTop w:val="0"/>
                  <w:marBottom w:val="0"/>
                  <w:divBdr>
                    <w:top w:val="none" w:sz="0" w:space="0" w:color="auto"/>
                    <w:left w:val="none" w:sz="0" w:space="0" w:color="auto"/>
                    <w:bottom w:val="none" w:sz="0" w:space="0" w:color="auto"/>
                    <w:right w:val="none" w:sz="0" w:space="0" w:color="auto"/>
                  </w:divBdr>
                </w:div>
                <w:div w:id="679544448">
                  <w:marLeft w:val="0"/>
                  <w:marRight w:val="0"/>
                  <w:marTop w:val="0"/>
                  <w:marBottom w:val="0"/>
                  <w:divBdr>
                    <w:top w:val="none" w:sz="0" w:space="0" w:color="auto"/>
                    <w:left w:val="none" w:sz="0" w:space="0" w:color="auto"/>
                    <w:bottom w:val="none" w:sz="0" w:space="0" w:color="auto"/>
                    <w:right w:val="none" w:sz="0" w:space="0" w:color="auto"/>
                  </w:divBdr>
                </w:div>
                <w:div w:id="15568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44854">
          <w:marLeft w:val="0"/>
          <w:marRight w:val="0"/>
          <w:marTop w:val="0"/>
          <w:marBottom w:val="0"/>
          <w:divBdr>
            <w:top w:val="none" w:sz="0" w:space="0" w:color="auto"/>
            <w:left w:val="none" w:sz="0" w:space="0" w:color="auto"/>
            <w:bottom w:val="none" w:sz="0" w:space="0" w:color="auto"/>
            <w:right w:val="none" w:sz="0" w:space="0" w:color="auto"/>
          </w:divBdr>
        </w:div>
        <w:div w:id="1307510096">
          <w:marLeft w:val="0"/>
          <w:marRight w:val="0"/>
          <w:marTop w:val="0"/>
          <w:marBottom w:val="0"/>
          <w:divBdr>
            <w:top w:val="none" w:sz="0" w:space="0" w:color="auto"/>
            <w:left w:val="none" w:sz="0" w:space="0" w:color="auto"/>
            <w:bottom w:val="none" w:sz="0" w:space="0" w:color="auto"/>
            <w:right w:val="none" w:sz="0" w:space="0" w:color="auto"/>
          </w:divBdr>
          <w:divsChild>
            <w:div w:id="400910532">
              <w:marLeft w:val="0"/>
              <w:marRight w:val="0"/>
              <w:marTop w:val="0"/>
              <w:marBottom w:val="0"/>
              <w:divBdr>
                <w:top w:val="none" w:sz="0" w:space="0" w:color="auto"/>
                <w:left w:val="none" w:sz="0" w:space="0" w:color="auto"/>
                <w:bottom w:val="none" w:sz="0" w:space="0" w:color="auto"/>
                <w:right w:val="none" w:sz="0" w:space="0" w:color="auto"/>
              </w:divBdr>
            </w:div>
            <w:div w:id="810825922">
              <w:marLeft w:val="0"/>
              <w:marRight w:val="0"/>
              <w:marTop w:val="0"/>
              <w:marBottom w:val="0"/>
              <w:divBdr>
                <w:top w:val="none" w:sz="0" w:space="0" w:color="auto"/>
                <w:left w:val="none" w:sz="0" w:space="0" w:color="auto"/>
                <w:bottom w:val="none" w:sz="0" w:space="0" w:color="auto"/>
                <w:right w:val="none" w:sz="0" w:space="0" w:color="auto"/>
              </w:divBdr>
            </w:div>
            <w:div w:id="1774591145">
              <w:marLeft w:val="0"/>
              <w:marRight w:val="0"/>
              <w:marTop w:val="0"/>
              <w:marBottom w:val="0"/>
              <w:divBdr>
                <w:top w:val="none" w:sz="0" w:space="0" w:color="auto"/>
                <w:left w:val="none" w:sz="0" w:space="0" w:color="auto"/>
                <w:bottom w:val="none" w:sz="0" w:space="0" w:color="auto"/>
                <w:right w:val="none" w:sz="0" w:space="0" w:color="auto"/>
              </w:divBdr>
            </w:div>
            <w:div w:id="1922057170">
              <w:marLeft w:val="0"/>
              <w:marRight w:val="0"/>
              <w:marTop w:val="0"/>
              <w:marBottom w:val="0"/>
              <w:divBdr>
                <w:top w:val="none" w:sz="0" w:space="0" w:color="auto"/>
                <w:left w:val="none" w:sz="0" w:space="0" w:color="auto"/>
                <w:bottom w:val="none" w:sz="0" w:space="0" w:color="auto"/>
                <w:right w:val="none" w:sz="0" w:space="0" w:color="auto"/>
              </w:divBdr>
            </w:div>
            <w:div w:id="2047831360">
              <w:marLeft w:val="0"/>
              <w:marRight w:val="0"/>
              <w:marTop w:val="0"/>
              <w:marBottom w:val="0"/>
              <w:divBdr>
                <w:top w:val="none" w:sz="0" w:space="0" w:color="auto"/>
                <w:left w:val="none" w:sz="0" w:space="0" w:color="auto"/>
                <w:bottom w:val="none" w:sz="0" w:space="0" w:color="auto"/>
                <w:right w:val="none" w:sz="0" w:space="0" w:color="auto"/>
              </w:divBdr>
            </w:div>
          </w:divsChild>
        </w:div>
        <w:div w:id="1647664873">
          <w:marLeft w:val="0"/>
          <w:marRight w:val="0"/>
          <w:marTop w:val="0"/>
          <w:marBottom w:val="0"/>
          <w:divBdr>
            <w:top w:val="none" w:sz="0" w:space="0" w:color="auto"/>
            <w:left w:val="none" w:sz="0" w:space="0" w:color="auto"/>
            <w:bottom w:val="none" w:sz="0" w:space="0" w:color="auto"/>
            <w:right w:val="none" w:sz="0" w:space="0" w:color="auto"/>
          </w:divBdr>
        </w:div>
        <w:div w:id="1882328594">
          <w:marLeft w:val="0"/>
          <w:marRight w:val="0"/>
          <w:marTop w:val="0"/>
          <w:marBottom w:val="0"/>
          <w:divBdr>
            <w:top w:val="none" w:sz="0" w:space="0" w:color="auto"/>
            <w:left w:val="none" w:sz="0" w:space="0" w:color="auto"/>
            <w:bottom w:val="none" w:sz="0" w:space="0" w:color="auto"/>
            <w:right w:val="none" w:sz="0" w:space="0" w:color="auto"/>
          </w:divBdr>
        </w:div>
      </w:divsChild>
    </w:div>
    <w:div w:id="2091000167">
      <w:bodyDiv w:val="1"/>
      <w:marLeft w:val="0"/>
      <w:marRight w:val="0"/>
      <w:marTop w:val="0"/>
      <w:marBottom w:val="0"/>
      <w:divBdr>
        <w:top w:val="none" w:sz="0" w:space="0" w:color="auto"/>
        <w:left w:val="none" w:sz="0" w:space="0" w:color="auto"/>
        <w:bottom w:val="none" w:sz="0" w:space="0" w:color="auto"/>
        <w:right w:val="none" w:sz="0" w:space="0" w:color="auto"/>
      </w:divBdr>
      <w:divsChild>
        <w:div w:id="255941868">
          <w:marLeft w:val="0"/>
          <w:marRight w:val="0"/>
          <w:marTop w:val="0"/>
          <w:marBottom w:val="0"/>
          <w:divBdr>
            <w:top w:val="none" w:sz="0" w:space="0" w:color="auto"/>
            <w:left w:val="none" w:sz="0" w:space="0" w:color="auto"/>
            <w:bottom w:val="none" w:sz="0" w:space="0" w:color="auto"/>
            <w:right w:val="none" w:sz="0" w:space="0" w:color="auto"/>
          </w:divBdr>
        </w:div>
      </w:divsChild>
    </w:div>
    <w:div w:id="21038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a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pubmed/218629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47</Pages>
  <Words>16804</Words>
  <Characters>109482</Characters>
  <Application>Microsoft Office Word</Application>
  <DocSecurity>0</DocSecurity>
  <Lines>912</Lines>
  <Paragraphs>252</Paragraphs>
  <ScaleCrop>false</ScaleCrop>
  <HeadingPairs>
    <vt:vector size="2" baseType="variant">
      <vt:variant>
        <vt:lpstr>Title</vt:lpstr>
      </vt:variant>
      <vt:variant>
        <vt:i4>1</vt:i4>
      </vt:variant>
    </vt:vector>
  </HeadingPairs>
  <TitlesOfParts>
    <vt:vector size="1" baseType="lpstr">
      <vt:lpstr>GREGG T</vt:lpstr>
    </vt:vector>
  </TitlesOfParts>
  <Company>Micron Electronics, Inc.</Company>
  <LinksUpToDate>false</LinksUpToDate>
  <CharactersWithSpaces>126034</CharactersWithSpaces>
  <SharedDoc>false</SharedDoc>
  <HLinks>
    <vt:vector size="24" baseType="variant">
      <vt:variant>
        <vt:i4>2949229</vt:i4>
      </vt:variant>
      <vt:variant>
        <vt:i4>9</vt:i4>
      </vt:variant>
      <vt:variant>
        <vt:i4>0</vt:i4>
      </vt:variant>
      <vt:variant>
        <vt:i4>5</vt:i4>
      </vt:variant>
      <vt:variant>
        <vt:lpwstr>http://www.aao.org/</vt:lpwstr>
      </vt:variant>
      <vt:variant>
        <vt:lpwstr/>
      </vt:variant>
      <vt:variant>
        <vt:i4>2949229</vt:i4>
      </vt:variant>
      <vt:variant>
        <vt:i4>6</vt:i4>
      </vt:variant>
      <vt:variant>
        <vt:i4>0</vt:i4>
      </vt:variant>
      <vt:variant>
        <vt:i4>5</vt:i4>
      </vt:variant>
      <vt:variant>
        <vt:lpwstr>http://www.aao.org/</vt:lpwstr>
      </vt:variant>
      <vt:variant>
        <vt:lpwstr/>
      </vt:variant>
      <vt:variant>
        <vt:i4>1245276</vt:i4>
      </vt:variant>
      <vt:variant>
        <vt:i4>3</vt:i4>
      </vt:variant>
      <vt:variant>
        <vt:i4>0</vt:i4>
      </vt:variant>
      <vt:variant>
        <vt:i4>5</vt:i4>
      </vt:variant>
      <vt:variant>
        <vt:lpwstr>https://doi.org/10.1177/2474126420909706</vt:lpwstr>
      </vt:variant>
      <vt:variant>
        <vt:lpwstr/>
      </vt:variant>
      <vt:variant>
        <vt:i4>3997736</vt:i4>
      </vt:variant>
      <vt:variant>
        <vt:i4>0</vt:i4>
      </vt:variant>
      <vt:variant>
        <vt:i4>0</vt:i4>
      </vt:variant>
      <vt:variant>
        <vt:i4>5</vt:i4>
      </vt:variant>
      <vt:variant>
        <vt:lpwstr>http://www.ncbi.nlm.nih.gov/pubmed/21862954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GREGG T</dc:title>
  <dc:subject/>
  <dc:creator>Alison</dc:creator>
  <cp:keywords/>
  <dc:description/>
  <cp:lastModifiedBy>Retina Research</cp:lastModifiedBy>
  <cp:revision>2</cp:revision>
  <cp:lastPrinted>2018-11-01T19:13:00Z</cp:lastPrinted>
  <dcterms:created xsi:type="dcterms:W3CDTF">2020-03-12T18:30:00Z</dcterms:created>
  <dcterms:modified xsi:type="dcterms:W3CDTF">2020-08-25T20:40:00Z</dcterms:modified>
</cp:coreProperties>
</file>